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719" w:rsidRDefault="003B5719">
      <w:pPr>
        <w:tabs>
          <w:tab w:val="left" w:pos="284"/>
        </w:tabs>
        <w:rPr>
          <w:rFonts w:ascii="Lucida Sans" w:hAnsi="Lucida Sans" w:cs="Calibri"/>
        </w:rPr>
      </w:pPr>
      <w:bookmarkStart w:id="0" w:name="_GoBack"/>
      <w:bookmarkEnd w:id="0"/>
    </w:p>
    <w:p w:rsidR="003B5719" w:rsidRDefault="00CF0958">
      <w:pPr>
        <w:tabs>
          <w:tab w:val="left" w:pos="284"/>
        </w:tabs>
        <w:jc w:val="right"/>
        <w:rPr>
          <w:rFonts w:ascii="Lucida Sans" w:hAnsi="Lucida Sans" w:cs="Calibri"/>
        </w:rPr>
      </w:pPr>
      <w:r>
        <w:rPr>
          <w:noProof/>
          <w:lang w:eastAsia="de-DE"/>
        </w:rPr>
        <mc:AlternateContent>
          <mc:Choice Requires="wpg">
            <w:drawing>
              <wp:inline distT="0" distB="0" distL="0" distR="0">
                <wp:extent cx="1771650" cy="7048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7"/>
                        <a:stretch/>
                      </pic:blipFill>
                      <pic:spPr bwMode="auto">
                        <a:xfrm>
                          <a:off x="0" y="0"/>
                          <a:ext cx="1771650" cy="704849"/>
                        </a:xfrm>
                        <a:prstGeom prst="rect">
                          <a:avLst/>
                        </a:prstGeom>
                      </pic:spPr>
                    </pic:pic>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39.5pt;height:55.5pt;" stroked="false">
                <v:path textboxrect="0,0,0,0"/>
                <v:imagedata r:id="rId13" o:title=""/>
              </v:shape>
            </w:pict>
          </mc:Fallback>
        </mc:AlternateContent>
      </w:r>
    </w:p>
    <w:p w:rsidR="003B5719" w:rsidRDefault="00CF0958">
      <w:pPr>
        <w:tabs>
          <w:tab w:val="left" w:pos="284"/>
        </w:tabs>
        <w:spacing w:line="240" w:lineRule="auto"/>
        <w:rPr>
          <w:rFonts w:ascii="Lucida Sans" w:hAnsi="Lucida Sans" w:cs="Calibri"/>
          <w:b/>
          <w:sz w:val="24"/>
        </w:rPr>
      </w:pPr>
      <w:r>
        <w:rPr>
          <w:rFonts w:ascii="Lucida Sans" w:hAnsi="Lucida Sans" w:cs="Calibri"/>
          <w:b/>
          <w:sz w:val="24"/>
        </w:rPr>
        <w:t xml:space="preserve">Studienverlaufsvereinbarung zur Studienfachberatung </w:t>
      </w:r>
    </w:p>
    <w:p w:rsidR="003B5719" w:rsidRDefault="00CF0958">
      <w:pPr>
        <w:tabs>
          <w:tab w:val="left" w:pos="284"/>
        </w:tabs>
        <w:spacing w:line="240" w:lineRule="auto"/>
        <w:rPr>
          <w:rFonts w:ascii="Lucida Sans" w:hAnsi="Lucida Sans" w:cs="Calibri"/>
          <w:b/>
          <w:sz w:val="24"/>
        </w:rPr>
      </w:pPr>
      <w:r>
        <w:rPr>
          <w:rFonts w:ascii="Lucida Sans" w:hAnsi="Lucida Sans" w:cs="Calibri"/>
          <w:b/>
        </w:rPr>
        <w:t>gemäß §§ 21 Abs. 2, 20 Abs. 3 BbgHG in Verbindung mit §§ 4 Abs. 3, 20 Abs. 6 Rahmenordnung der TH Wildau</w:t>
      </w:r>
    </w:p>
    <w:p w:rsidR="003B5719" w:rsidRDefault="00CF0958">
      <w:pPr>
        <w:tabs>
          <w:tab w:val="left" w:pos="284"/>
        </w:tabs>
        <w:rPr>
          <w:rFonts w:ascii="Lucida Sans" w:hAnsi="Lucida Sans" w:cs="Calibri"/>
        </w:rPr>
      </w:pPr>
      <w:r>
        <w:rPr>
          <w:rFonts w:ascii="Lucida Sans" w:hAnsi="Lucida Sans" w:cs="Calibri"/>
        </w:rPr>
        <w:t xml:space="preserve">Zwischen </w:t>
      </w:r>
    </w:p>
    <w:p w:rsidR="003B5719" w:rsidRDefault="00CF0958">
      <w:pPr>
        <w:tabs>
          <w:tab w:val="left" w:pos="284"/>
        </w:tabs>
        <w:rPr>
          <w:rFonts w:ascii="Lucida Sans" w:hAnsi="Lucida Sans" w:cs="Calibri"/>
        </w:rPr>
      </w:pPr>
      <w:r>
        <w:rPr>
          <w:rFonts w:ascii="Lucida Sans" w:hAnsi="Lucida Sans" w:cs="Calibri"/>
        </w:rPr>
        <w:t>dem Fachbereich: Wirtschaft, Informatik, Recht  / Ingenieur- und Naturwissenschaften</w:t>
      </w:r>
      <w:r>
        <w:rPr>
          <w:rFonts w:ascii="Lucida Sans" w:hAnsi="Lucida Sans" w:cs="Calibri"/>
        </w:rPr>
        <w:br/>
      </w:r>
      <w:r>
        <w:rPr>
          <w:rFonts w:ascii="Lucida Sans" w:hAnsi="Lucida Sans" w:cs="Calibri"/>
          <w:sz w:val="18"/>
        </w:rPr>
        <w:t>(nicht zutreffendes durchstreichen)</w:t>
      </w:r>
    </w:p>
    <w:p w:rsidR="003B5719" w:rsidRDefault="00CF0958">
      <w:pPr>
        <w:tabs>
          <w:tab w:val="left" w:pos="284"/>
        </w:tabs>
        <w:rPr>
          <w:rFonts w:ascii="Lucida Sans" w:hAnsi="Lucida Sans" w:cs="Calibri"/>
        </w:rPr>
      </w:pPr>
      <w:r>
        <w:rPr>
          <w:rFonts w:ascii="Lucida Sans" w:hAnsi="Lucida Sans" w:cs="Calibri"/>
        </w:rPr>
        <w:t xml:space="preserve">vertreten durch den Studiengangsprecher/in (Name): </w:t>
      </w:r>
    </w:p>
    <w:p w:rsidR="003B5719" w:rsidRDefault="00CF0958">
      <w:pPr>
        <w:tabs>
          <w:tab w:val="left" w:pos="284"/>
        </w:tabs>
        <w:rPr>
          <w:rFonts w:ascii="Lucida Sans" w:hAnsi="Lucida Sans" w:cs="Calibri"/>
        </w:rPr>
      </w:pPr>
      <w:r>
        <w:rPr>
          <w:rFonts w:ascii="Lucida Sans" w:hAnsi="Lucida Sans" w:cs="Calibri"/>
        </w:rPr>
        <w:t xml:space="preserve">und der/dem Studierenden (Name, Vorname): </w:t>
      </w:r>
    </w:p>
    <w:p w:rsidR="003B5719" w:rsidRDefault="00CF0958">
      <w:pPr>
        <w:tabs>
          <w:tab w:val="left" w:pos="284"/>
        </w:tabs>
        <w:rPr>
          <w:rFonts w:ascii="Lucida Sans" w:hAnsi="Lucida Sans" w:cs="Calibri"/>
        </w:rPr>
      </w:pPr>
      <w:r>
        <w:rPr>
          <w:rFonts w:ascii="Lucida Sans" w:hAnsi="Lucida Sans" w:cs="Calibri"/>
        </w:rPr>
        <w:t>Matrikelnummer:</w:t>
      </w:r>
      <w:r>
        <w:rPr>
          <w:rFonts w:ascii="Lucida Sans" w:hAnsi="Lucida Sans" w:cs="Calibri"/>
        </w:rPr>
        <w:tab/>
      </w:r>
      <w:r>
        <w:rPr>
          <w:rFonts w:ascii="Lucida Sans" w:hAnsi="Lucida Sans" w:cs="Calibri"/>
        </w:rPr>
        <w:tab/>
      </w:r>
      <w:r>
        <w:rPr>
          <w:rFonts w:ascii="Lucida Sans" w:hAnsi="Lucida Sans" w:cs="Calibri"/>
        </w:rPr>
        <w:tab/>
      </w:r>
      <w:r>
        <w:rPr>
          <w:rFonts w:ascii="Lucida Sans" w:hAnsi="Lucida Sans" w:cs="Calibri"/>
        </w:rPr>
        <w:tab/>
        <w:t>Seminargruppe:</w:t>
      </w:r>
    </w:p>
    <w:p w:rsidR="003B5719" w:rsidRDefault="00CF0958">
      <w:pPr>
        <w:tabs>
          <w:tab w:val="left" w:pos="284"/>
        </w:tabs>
        <w:rPr>
          <w:rFonts w:ascii="Lucida Sans" w:hAnsi="Lucida Sans" w:cs="Calibri"/>
        </w:rPr>
      </w:pPr>
      <w:r>
        <w:rPr>
          <w:rFonts w:ascii="Lucida Sans" w:hAnsi="Lucida Sans" w:cs="Calibri"/>
        </w:rPr>
        <w:t>wurde am:</w:t>
      </w:r>
    </w:p>
    <w:p w:rsidR="003B5719" w:rsidRDefault="00CF0958">
      <w:pPr>
        <w:tabs>
          <w:tab w:val="left" w:pos="284"/>
        </w:tabs>
        <w:rPr>
          <w:rFonts w:ascii="Lucida Sans" w:hAnsi="Lucida Sans" w:cs="Calibri"/>
        </w:rPr>
      </w:pPr>
      <w:r>
        <w:rPr>
          <w:rFonts w:ascii="Lucida Sans" w:hAnsi="Lucida Sans" w:cs="Calibri"/>
        </w:rPr>
        <w:t>auf Einladung vom:</w:t>
      </w:r>
    </w:p>
    <w:p w:rsidR="003B5719" w:rsidRDefault="00CF0958">
      <w:pPr>
        <w:tabs>
          <w:tab w:val="left" w:pos="284"/>
        </w:tabs>
        <w:rPr>
          <w:rFonts w:ascii="Lucida Sans" w:hAnsi="Lucida Sans" w:cs="Calibri"/>
        </w:rPr>
      </w:pPr>
      <w:r>
        <w:rPr>
          <w:rFonts w:ascii="Lucida Sans" w:hAnsi="Lucida Sans" w:cs="Calibri"/>
        </w:rPr>
        <w:t>folgende Studienverlaufsvereinbarung für einen erfolgreichen Studienabschluss abgeschlossen.</w:t>
      </w:r>
    </w:p>
    <w:p w:rsidR="003B5719" w:rsidRDefault="00CF0958">
      <w:pPr>
        <w:tabs>
          <w:tab w:val="left" w:pos="284"/>
        </w:tabs>
        <w:rPr>
          <w:rFonts w:ascii="Lucida Sans" w:hAnsi="Lucida Sans" w:cs="Calibri"/>
        </w:rPr>
      </w:pPr>
      <w:r>
        <w:rPr>
          <w:rFonts w:ascii="Lucida Sans" w:hAnsi="Lucida Sans" w:cs="Calibri"/>
        </w:rPr>
        <w:t>Im Ergebnis der Studienfachberatung wurde vereinbart, dass folgende Module, die nicht innerhalb der von der Rahmenordnung bestimmten Frist erfolgreich absolviert wurden, im angegebenen Zeitraum erfolgreich von der/dem Studierenden abzulegen sind:</w:t>
      </w:r>
    </w:p>
    <w:tbl>
      <w:tblPr>
        <w:tblStyle w:val="Tabellenraster"/>
        <w:tblW w:w="9354" w:type="dxa"/>
        <w:tblLayout w:type="fixed"/>
        <w:tblLook w:val="04A0" w:firstRow="1" w:lastRow="0" w:firstColumn="1" w:lastColumn="0" w:noHBand="0" w:noVBand="1"/>
      </w:tblPr>
      <w:tblGrid>
        <w:gridCol w:w="3390"/>
        <w:gridCol w:w="1149"/>
        <w:gridCol w:w="1771"/>
        <w:gridCol w:w="1273"/>
        <w:gridCol w:w="1771"/>
      </w:tblGrid>
      <w:tr w:rsidR="003B5719">
        <w:tc>
          <w:tcPr>
            <w:tcW w:w="3827" w:type="dxa"/>
          </w:tcPr>
          <w:p w:rsidR="003B5719" w:rsidRDefault="00CF0958">
            <w:pPr>
              <w:spacing w:before="50" w:after="50"/>
              <w:rPr>
                <w:sz w:val="20"/>
              </w:rPr>
            </w:pPr>
            <w:r>
              <w:rPr>
                <w:b/>
                <w:sz w:val="20"/>
              </w:rPr>
              <w:t>Modulbezeichnung</w:t>
            </w:r>
          </w:p>
        </w:tc>
        <w:tc>
          <w:tcPr>
            <w:tcW w:w="1276" w:type="dxa"/>
          </w:tcPr>
          <w:p w:rsidR="003B5719" w:rsidRDefault="00CF0958">
            <w:pPr>
              <w:spacing w:before="50" w:after="50"/>
              <w:jc w:val="center"/>
              <w:rPr>
                <w:sz w:val="20"/>
              </w:rPr>
            </w:pPr>
            <w:r>
              <w:rPr>
                <w:b/>
                <w:sz w:val="20"/>
              </w:rPr>
              <w:t>Semester gemäß SPO</w:t>
            </w:r>
          </w:p>
        </w:tc>
        <w:tc>
          <w:tcPr>
            <w:tcW w:w="1984" w:type="dxa"/>
          </w:tcPr>
          <w:p w:rsidR="003B5719" w:rsidRDefault="00CF0958">
            <w:pPr>
              <w:spacing w:before="50" w:after="50"/>
              <w:rPr>
                <w:sz w:val="20"/>
              </w:rPr>
            </w:pPr>
            <w:r>
              <w:rPr>
                <w:b/>
                <w:sz w:val="20"/>
              </w:rPr>
              <w:t>Semester erster Prüfungsversuch für Studierenden</w:t>
            </w:r>
          </w:p>
        </w:tc>
        <w:tc>
          <w:tcPr>
            <w:tcW w:w="1417" w:type="dxa"/>
          </w:tcPr>
          <w:p w:rsidR="003B5719" w:rsidRDefault="00CF0958">
            <w:pPr>
              <w:rPr>
                <w:sz w:val="20"/>
              </w:rPr>
            </w:pPr>
            <w:r>
              <w:rPr>
                <w:b/>
                <w:sz w:val="20"/>
              </w:rPr>
              <w:t>Anzahl erfolgloser Versuche (0 bis 2)</w:t>
            </w:r>
          </w:p>
        </w:tc>
        <w:tc>
          <w:tcPr>
            <w:tcW w:w="1984" w:type="dxa"/>
          </w:tcPr>
          <w:p w:rsidR="003B5719" w:rsidRDefault="00CF0958">
            <w:pPr>
              <w:spacing w:before="50" w:after="50"/>
              <w:jc w:val="center"/>
              <w:rPr>
                <w:sz w:val="20"/>
              </w:rPr>
            </w:pPr>
            <w:r>
              <w:rPr>
                <w:b/>
                <w:sz w:val="20"/>
              </w:rPr>
              <w:t>erfolgreich zu absolvieren bis spätestens (Mindestfrist zwei Semester):</w:t>
            </w:r>
          </w:p>
        </w:tc>
      </w:tr>
      <w:tr w:rsidR="003B5719">
        <w:tc>
          <w:tcPr>
            <w:tcW w:w="3827" w:type="dxa"/>
          </w:tcPr>
          <w:p w:rsidR="003B5719" w:rsidRDefault="003B5719"/>
        </w:tc>
        <w:tc>
          <w:tcPr>
            <w:tcW w:w="1276" w:type="dxa"/>
          </w:tcPr>
          <w:p w:rsidR="003B5719" w:rsidRDefault="00CF0958">
            <w:pPr>
              <w:spacing w:before="50" w:after="50"/>
              <w:jc w:val="center"/>
            </w:pPr>
            <w:r>
              <w:t>1.</w:t>
            </w:r>
          </w:p>
        </w:tc>
        <w:tc>
          <w:tcPr>
            <w:tcW w:w="1984" w:type="dxa"/>
          </w:tcPr>
          <w:p w:rsidR="003B5719" w:rsidRDefault="00CF0958">
            <w:pPr>
              <w:spacing w:before="50" w:after="50"/>
              <w:jc w:val="center"/>
            </w:pPr>
            <w:r>
              <w:t>WiSe 2019/20</w:t>
            </w:r>
          </w:p>
        </w:tc>
        <w:tc>
          <w:tcPr>
            <w:tcW w:w="1417" w:type="dxa"/>
          </w:tcPr>
          <w:p w:rsidR="003B5719" w:rsidRDefault="003B5719"/>
        </w:tc>
        <w:tc>
          <w:tcPr>
            <w:tcW w:w="1984" w:type="dxa"/>
          </w:tcPr>
          <w:p w:rsidR="003B5719" w:rsidRDefault="00CF0958">
            <w:pPr>
              <w:spacing w:before="50" w:after="50"/>
              <w:jc w:val="center"/>
            </w:pPr>
            <w:r>
              <w:rPr>
                <w:b/>
                <w:lang w:val="en-US"/>
              </w:rPr>
              <w:t>28.02.2021</w:t>
            </w:r>
          </w:p>
        </w:tc>
      </w:tr>
      <w:tr w:rsidR="003B5719">
        <w:tc>
          <w:tcPr>
            <w:tcW w:w="3827" w:type="dxa"/>
          </w:tcPr>
          <w:p w:rsidR="003B5719" w:rsidRDefault="003B5719"/>
        </w:tc>
        <w:tc>
          <w:tcPr>
            <w:tcW w:w="1276" w:type="dxa"/>
          </w:tcPr>
          <w:p w:rsidR="003B5719" w:rsidRDefault="00CF0958">
            <w:pPr>
              <w:spacing w:before="50" w:after="50"/>
              <w:jc w:val="center"/>
            </w:pPr>
            <w:r>
              <w:t>1.</w:t>
            </w:r>
          </w:p>
        </w:tc>
        <w:tc>
          <w:tcPr>
            <w:tcW w:w="1984" w:type="dxa"/>
          </w:tcPr>
          <w:p w:rsidR="003B5719" w:rsidRDefault="00CF0958">
            <w:pPr>
              <w:spacing w:before="50" w:after="50"/>
              <w:jc w:val="center"/>
            </w:pPr>
            <w:r>
              <w:t>WiSe 2019/20</w:t>
            </w:r>
          </w:p>
        </w:tc>
        <w:tc>
          <w:tcPr>
            <w:tcW w:w="1417" w:type="dxa"/>
          </w:tcPr>
          <w:p w:rsidR="003B5719" w:rsidRDefault="003B5719"/>
        </w:tc>
        <w:tc>
          <w:tcPr>
            <w:tcW w:w="1984" w:type="dxa"/>
          </w:tcPr>
          <w:p w:rsidR="003B5719" w:rsidRDefault="00CF0958">
            <w:pPr>
              <w:spacing w:before="50" w:after="50"/>
              <w:jc w:val="center"/>
            </w:pPr>
            <w:r>
              <w:rPr>
                <w:b/>
                <w:lang w:val="en-US"/>
              </w:rPr>
              <w:t>28.02.2021</w:t>
            </w:r>
          </w:p>
        </w:tc>
      </w:tr>
      <w:tr w:rsidR="003B5719">
        <w:tc>
          <w:tcPr>
            <w:tcW w:w="3827" w:type="dxa"/>
          </w:tcPr>
          <w:p w:rsidR="003B5719" w:rsidRDefault="003B5719"/>
        </w:tc>
        <w:tc>
          <w:tcPr>
            <w:tcW w:w="1276" w:type="dxa"/>
          </w:tcPr>
          <w:p w:rsidR="003B5719" w:rsidRDefault="00CF0958">
            <w:pPr>
              <w:spacing w:before="50" w:after="50"/>
              <w:jc w:val="center"/>
            </w:pPr>
            <w:r>
              <w:t>1.</w:t>
            </w:r>
          </w:p>
        </w:tc>
        <w:tc>
          <w:tcPr>
            <w:tcW w:w="1984" w:type="dxa"/>
          </w:tcPr>
          <w:p w:rsidR="003B5719" w:rsidRDefault="00CF0958">
            <w:pPr>
              <w:spacing w:before="50" w:after="50"/>
              <w:jc w:val="center"/>
            </w:pPr>
            <w:r>
              <w:t>WiSe 2019/20</w:t>
            </w:r>
          </w:p>
        </w:tc>
        <w:tc>
          <w:tcPr>
            <w:tcW w:w="1417" w:type="dxa"/>
          </w:tcPr>
          <w:p w:rsidR="003B5719" w:rsidRDefault="003B5719"/>
        </w:tc>
        <w:tc>
          <w:tcPr>
            <w:tcW w:w="1984" w:type="dxa"/>
          </w:tcPr>
          <w:p w:rsidR="003B5719" w:rsidRDefault="00CF0958">
            <w:pPr>
              <w:spacing w:before="50" w:after="50"/>
              <w:jc w:val="center"/>
            </w:pPr>
            <w:r>
              <w:rPr>
                <w:b/>
                <w:lang w:val="en-US"/>
              </w:rPr>
              <w:t>28.02.2021</w:t>
            </w:r>
          </w:p>
        </w:tc>
      </w:tr>
      <w:tr w:rsidR="003B5719">
        <w:tc>
          <w:tcPr>
            <w:tcW w:w="3827" w:type="dxa"/>
          </w:tcPr>
          <w:p w:rsidR="003B5719" w:rsidRDefault="003B5719"/>
        </w:tc>
        <w:tc>
          <w:tcPr>
            <w:tcW w:w="1276" w:type="dxa"/>
          </w:tcPr>
          <w:p w:rsidR="003B5719" w:rsidRDefault="00CF0958">
            <w:pPr>
              <w:spacing w:before="50" w:after="50"/>
              <w:jc w:val="center"/>
            </w:pPr>
            <w:r>
              <w:t>2.</w:t>
            </w:r>
          </w:p>
        </w:tc>
        <w:tc>
          <w:tcPr>
            <w:tcW w:w="1984" w:type="dxa"/>
          </w:tcPr>
          <w:p w:rsidR="003B5719" w:rsidRDefault="00CF0958">
            <w:pPr>
              <w:spacing w:before="50" w:after="50"/>
              <w:jc w:val="center"/>
            </w:pPr>
            <w:r>
              <w:t>SoSe 2020</w:t>
            </w:r>
          </w:p>
        </w:tc>
        <w:tc>
          <w:tcPr>
            <w:tcW w:w="1417" w:type="dxa"/>
          </w:tcPr>
          <w:p w:rsidR="003B5719" w:rsidRDefault="003B5719"/>
        </w:tc>
        <w:tc>
          <w:tcPr>
            <w:tcW w:w="1984" w:type="dxa"/>
          </w:tcPr>
          <w:p w:rsidR="003B5719" w:rsidRDefault="00CF0958">
            <w:pPr>
              <w:spacing w:before="50" w:after="50"/>
              <w:jc w:val="center"/>
            </w:pPr>
            <w:r>
              <w:rPr>
                <w:b/>
                <w:lang w:val="en-US"/>
              </w:rPr>
              <w:t>SoSe 2021</w:t>
            </w:r>
          </w:p>
        </w:tc>
      </w:tr>
      <w:tr w:rsidR="003B5719">
        <w:tc>
          <w:tcPr>
            <w:tcW w:w="3827" w:type="dxa"/>
          </w:tcPr>
          <w:p w:rsidR="003B5719" w:rsidRDefault="003B5719"/>
        </w:tc>
        <w:tc>
          <w:tcPr>
            <w:tcW w:w="1276" w:type="dxa"/>
          </w:tcPr>
          <w:p w:rsidR="003B5719" w:rsidRDefault="00CF0958">
            <w:pPr>
              <w:spacing w:before="50" w:after="50"/>
              <w:jc w:val="center"/>
            </w:pPr>
            <w:r>
              <w:t>3.</w:t>
            </w:r>
          </w:p>
        </w:tc>
        <w:tc>
          <w:tcPr>
            <w:tcW w:w="1984" w:type="dxa"/>
          </w:tcPr>
          <w:p w:rsidR="003B5719" w:rsidRDefault="00CF0958">
            <w:pPr>
              <w:tabs>
                <w:tab w:val="left" w:pos="1380"/>
              </w:tabs>
              <w:spacing w:before="50" w:after="50"/>
              <w:jc w:val="center"/>
            </w:pPr>
            <w:r>
              <w:t>WiSe 2020/21</w:t>
            </w:r>
          </w:p>
        </w:tc>
        <w:tc>
          <w:tcPr>
            <w:tcW w:w="1417" w:type="dxa"/>
          </w:tcPr>
          <w:p w:rsidR="003B5719" w:rsidRDefault="003B5719"/>
        </w:tc>
        <w:tc>
          <w:tcPr>
            <w:tcW w:w="1984" w:type="dxa"/>
          </w:tcPr>
          <w:p w:rsidR="003B5719" w:rsidRDefault="00CF0958">
            <w:pPr>
              <w:spacing w:before="50" w:after="50"/>
              <w:jc w:val="center"/>
            </w:pPr>
            <w:r>
              <w:rPr>
                <w:b/>
                <w:lang w:val="en-US"/>
              </w:rPr>
              <w:t>28.02.2021</w:t>
            </w:r>
          </w:p>
        </w:tc>
      </w:tr>
      <w:tr w:rsidR="003B5719">
        <w:tc>
          <w:tcPr>
            <w:tcW w:w="3827" w:type="dxa"/>
          </w:tcPr>
          <w:p w:rsidR="003B5719" w:rsidRDefault="003B5719"/>
        </w:tc>
        <w:tc>
          <w:tcPr>
            <w:tcW w:w="1276" w:type="dxa"/>
          </w:tcPr>
          <w:p w:rsidR="003B5719" w:rsidRDefault="00CF0958">
            <w:pPr>
              <w:spacing w:before="50" w:after="50"/>
              <w:jc w:val="center"/>
            </w:pPr>
            <w:r>
              <w:t>3.</w:t>
            </w:r>
          </w:p>
        </w:tc>
        <w:tc>
          <w:tcPr>
            <w:tcW w:w="1984" w:type="dxa"/>
          </w:tcPr>
          <w:p w:rsidR="003B5719" w:rsidRDefault="00CF0958">
            <w:pPr>
              <w:tabs>
                <w:tab w:val="left" w:pos="1380"/>
              </w:tabs>
              <w:spacing w:before="50" w:after="50"/>
              <w:jc w:val="center"/>
            </w:pPr>
            <w:r>
              <w:t>WiSe 2020/21</w:t>
            </w:r>
          </w:p>
        </w:tc>
        <w:tc>
          <w:tcPr>
            <w:tcW w:w="1417" w:type="dxa"/>
          </w:tcPr>
          <w:p w:rsidR="003B5719" w:rsidRDefault="003B5719"/>
        </w:tc>
        <w:tc>
          <w:tcPr>
            <w:tcW w:w="1984" w:type="dxa"/>
          </w:tcPr>
          <w:p w:rsidR="003B5719" w:rsidRDefault="00CF0958">
            <w:pPr>
              <w:spacing w:before="50" w:after="50"/>
              <w:jc w:val="center"/>
            </w:pPr>
            <w:r>
              <w:rPr>
                <w:b/>
                <w:lang w:val="en-US"/>
              </w:rPr>
              <w:t>28.02.2021</w:t>
            </w:r>
          </w:p>
        </w:tc>
      </w:tr>
      <w:tr w:rsidR="003B5719">
        <w:tc>
          <w:tcPr>
            <w:tcW w:w="3827" w:type="dxa"/>
          </w:tcPr>
          <w:p w:rsidR="003B5719" w:rsidRDefault="003B5719"/>
        </w:tc>
        <w:tc>
          <w:tcPr>
            <w:tcW w:w="1276" w:type="dxa"/>
          </w:tcPr>
          <w:p w:rsidR="003B5719" w:rsidRDefault="00CF0958">
            <w:pPr>
              <w:spacing w:before="50" w:after="50"/>
              <w:jc w:val="center"/>
            </w:pPr>
            <w:r>
              <w:t>3.</w:t>
            </w:r>
          </w:p>
        </w:tc>
        <w:tc>
          <w:tcPr>
            <w:tcW w:w="1984" w:type="dxa"/>
          </w:tcPr>
          <w:p w:rsidR="003B5719" w:rsidRDefault="00CF0958">
            <w:pPr>
              <w:spacing w:before="50" w:after="50"/>
              <w:jc w:val="center"/>
            </w:pPr>
            <w:r>
              <w:t>WiSe 2020/21</w:t>
            </w:r>
          </w:p>
        </w:tc>
        <w:tc>
          <w:tcPr>
            <w:tcW w:w="1417" w:type="dxa"/>
          </w:tcPr>
          <w:p w:rsidR="003B5719" w:rsidRDefault="003B5719"/>
        </w:tc>
        <w:tc>
          <w:tcPr>
            <w:tcW w:w="1984" w:type="dxa"/>
          </w:tcPr>
          <w:p w:rsidR="003B5719" w:rsidRDefault="00CF0958">
            <w:pPr>
              <w:spacing w:before="50" w:after="50"/>
              <w:jc w:val="center"/>
            </w:pPr>
            <w:r>
              <w:rPr>
                <w:b/>
                <w:lang w:val="en-US"/>
              </w:rPr>
              <w:t>28.02.2021</w:t>
            </w:r>
          </w:p>
        </w:tc>
      </w:tr>
      <w:tr w:rsidR="003B5719">
        <w:tc>
          <w:tcPr>
            <w:tcW w:w="3827" w:type="dxa"/>
          </w:tcPr>
          <w:p w:rsidR="003B5719" w:rsidRDefault="003B5719"/>
        </w:tc>
        <w:tc>
          <w:tcPr>
            <w:tcW w:w="1276" w:type="dxa"/>
          </w:tcPr>
          <w:p w:rsidR="003B5719" w:rsidRDefault="00CF0958">
            <w:pPr>
              <w:spacing w:before="50" w:after="50"/>
              <w:jc w:val="center"/>
            </w:pPr>
            <w:r>
              <w:t>4.</w:t>
            </w:r>
          </w:p>
        </w:tc>
        <w:tc>
          <w:tcPr>
            <w:tcW w:w="1984" w:type="dxa"/>
          </w:tcPr>
          <w:p w:rsidR="003B5719" w:rsidRDefault="00CF0958">
            <w:pPr>
              <w:spacing w:before="50" w:after="50"/>
              <w:jc w:val="center"/>
            </w:pPr>
            <w:r>
              <w:t>SoSe 2021</w:t>
            </w:r>
          </w:p>
        </w:tc>
        <w:tc>
          <w:tcPr>
            <w:tcW w:w="1417" w:type="dxa"/>
          </w:tcPr>
          <w:p w:rsidR="003B5719" w:rsidRDefault="003B5719"/>
        </w:tc>
        <w:tc>
          <w:tcPr>
            <w:tcW w:w="1984" w:type="dxa"/>
          </w:tcPr>
          <w:p w:rsidR="003B5719" w:rsidRDefault="00CF0958">
            <w:pPr>
              <w:spacing w:before="50" w:after="50"/>
              <w:jc w:val="center"/>
            </w:pPr>
            <w:r>
              <w:rPr>
                <w:b/>
              </w:rPr>
              <w:t>SoSe 2021</w:t>
            </w:r>
          </w:p>
        </w:tc>
      </w:tr>
      <w:tr w:rsidR="003B5719">
        <w:tc>
          <w:tcPr>
            <w:tcW w:w="3827" w:type="dxa"/>
          </w:tcPr>
          <w:p w:rsidR="003B5719" w:rsidRDefault="003B5719"/>
        </w:tc>
        <w:tc>
          <w:tcPr>
            <w:tcW w:w="1276" w:type="dxa"/>
          </w:tcPr>
          <w:p w:rsidR="003B5719" w:rsidRDefault="00CF0958">
            <w:pPr>
              <w:spacing w:before="50" w:after="50"/>
              <w:jc w:val="center"/>
            </w:pPr>
            <w:r>
              <w:t>4.</w:t>
            </w:r>
          </w:p>
        </w:tc>
        <w:tc>
          <w:tcPr>
            <w:tcW w:w="1984" w:type="dxa"/>
          </w:tcPr>
          <w:p w:rsidR="003B5719" w:rsidRDefault="00CF0958">
            <w:pPr>
              <w:spacing w:before="50" w:after="50"/>
              <w:jc w:val="center"/>
            </w:pPr>
            <w:r>
              <w:t>SoSe 2021</w:t>
            </w:r>
          </w:p>
        </w:tc>
        <w:tc>
          <w:tcPr>
            <w:tcW w:w="1417" w:type="dxa"/>
          </w:tcPr>
          <w:p w:rsidR="003B5719" w:rsidRDefault="003B5719"/>
        </w:tc>
        <w:tc>
          <w:tcPr>
            <w:tcW w:w="1984" w:type="dxa"/>
          </w:tcPr>
          <w:p w:rsidR="003B5719" w:rsidRDefault="00CF0958">
            <w:pPr>
              <w:spacing w:before="50" w:after="50"/>
              <w:jc w:val="center"/>
            </w:pPr>
            <w:r>
              <w:rPr>
                <w:b/>
              </w:rPr>
              <w:t>SoSe 2021</w:t>
            </w:r>
          </w:p>
        </w:tc>
      </w:tr>
      <w:tr w:rsidR="003B5719">
        <w:tc>
          <w:tcPr>
            <w:tcW w:w="3827" w:type="dxa"/>
          </w:tcPr>
          <w:p w:rsidR="003B5719" w:rsidRDefault="003B5719"/>
        </w:tc>
        <w:tc>
          <w:tcPr>
            <w:tcW w:w="1276" w:type="dxa"/>
          </w:tcPr>
          <w:p w:rsidR="003B5719" w:rsidRDefault="00CF0958">
            <w:pPr>
              <w:spacing w:before="50" w:after="50"/>
              <w:jc w:val="center"/>
            </w:pPr>
            <w:r>
              <w:t>4.</w:t>
            </w:r>
          </w:p>
        </w:tc>
        <w:tc>
          <w:tcPr>
            <w:tcW w:w="1984" w:type="dxa"/>
          </w:tcPr>
          <w:p w:rsidR="003B5719" w:rsidRDefault="00CF0958">
            <w:pPr>
              <w:spacing w:before="50" w:after="50"/>
              <w:jc w:val="center"/>
            </w:pPr>
            <w:r>
              <w:t>SoSe 2021</w:t>
            </w:r>
          </w:p>
        </w:tc>
        <w:tc>
          <w:tcPr>
            <w:tcW w:w="1417" w:type="dxa"/>
          </w:tcPr>
          <w:p w:rsidR="003B5719" w:rsidRDefault="003B5719"/>
        </w:tc>
        <w:tc>
          <w:tcPr>
            <w:tcW w:w="1984" w:type="dxa"/>
          </w:tcPr>
          <w:p w:rsidR="003B5719" w:rsidRDefault="00CF0958">
            <w:pPr>
              <w:spacing w:before="50" w:after="50"/>
              <w:jc w:val="center"/>
            </w:pPr>
            <w:r>
              <w:rPr>
                <w:b/>
              </w:rPr>
              <w:t>SoSe 2021</w:t>
            </w:r>
          </w:p>
        </w:tc>
      </w:tr>
      <w:tr w:rsidR="003B5719">
        <w:tc>
          <w:tcPr>
            <w:tcW w:w="3827" w:type="dxa"/>
          </w:tcPr>
          <w:p w:rsidR="003B5719" w:rsidRDefault="003B5719"/>
        </w:tc>
        <w:tc>
          <w:tcPr>
            <w:tcW w:w="1276" w:type="dxa"/>
          </w:tcPr>
          <w:p w:rsidR="003B5719" w:rsidRDefault="00CF0958">
            <w:pPr>
              <w:spacing w:before="50" w:after="50"/>
              <w:jc w:val="center"/>
            </w:pPr>
            <w:r>
              <w:t>5.</w:t>
            </w:r>
          </w:p>
        </w:tc>
        <w:tc>
          <w:tcPr>
            <w:tcW w:w="1984" w:type="dxa"/>
          </w:tcPr>
          <w:p w:rsidR="003B5719" w:rsidRDefault="00CF0958">
            <w:pPr>
              <w:tabs>
                <w:tab w:val="left" w:pos="1380"/>
              </w:tabs>
              <w:spacing w:before="50" w:after="50"/>
              <w:jc w:val="center"/>
            </w:pPr>
            <w:r>
              <w:t>WiSe 2021/22</w:t>
            </w:r>
          </w:p>
        </w:tc>
        <w:tc>
          <w:tcPr>
            <w:tcW w:w="1417" w:type="dxa"/>
          </w:tcPr>
          <w:p w:rsidR="003B5719" w:rsidRDefault="003B5719"/>
        </w:tc>
        <w:tc>
          <w:tcPr>
            <w:tcW w:w="1984" w:type="dxa"/>
          </w:tcPr>
          <w:p w:rsidR="003B5719" w:rsidRDefault="00CF0958">
            <w:pPr>
              <w:tabs>
                <w:tab w:val="left" w:pos="1380"/>
              </w:tabs>
              <w:spacing w:before="50" w:after="50"/>
              <w:jc w:val="center"/>
            </w:pPr>
            <w:r>
              <w:rPr>
                <w:b/>
              </w:rPr>
              <w:t>WiSe 2021/22</w:t>
            </w:r>
          </w:p>
        </w:tc>
      </w:tr>
      <w:tr w:rsidR="003B5719">
        <w:tc>
          <w:tcPr>
            <w:tcW w:w="3827" w:type="dxa"/>
          </w:tcPr>
          <w:p w:rsidR="003B5719" w:rsidRDefault="003B5719"/>
        </w:tc>
        <w:tc>
          <w:tcPr>
            <w:tcW w:w="1276" w:type="dxa"/>
          </w:tcPr>
          <w:p w:rsidR="003B5719" w:rsidRDefault="00CF0958">
            <w:pPr>
              <w:spacing w:before="50" w:after="50"/>
              <w:jc w:val="center"/>
            </w:pPr>
            <w:r>
              <w:t>5.</w:t>
            </w:r>
          </w:p>
        </w:tc>
        <w:tc>
          <w:tcPr>
            <w:tcW w:w="1984" w:type="dxa"/>
          </w:tcPr>
          <w:p w:rsidR="003B5719" w:rsidRDefault="00CF0958">
            <w:pPr>
              <w:tabs>
                <w:tab w:val="left" w:pos="1380"/>
              </w:tabs>
              <w:spacing w:before="50" w:after="50"/>
              <w:jc w:val="center"/>
            </w:pPr>
            <w:r>
              <w:t>WiSe 2021/22</w:t>
            </w:r>
          </w:p>
        </w:tc>
        <w:tc>
          <w:tcPr>
            <w:tcW w:w="1417" w:type="dxa"/>
          </w:tcPr>
          <w:p w:rsidR="003B5719" w:rsidRDefault="003B5719"/>
        </w:tc>
        <w:tc>
          <w:tcPr>
            <w:tcW w:w="1984" w:type="dxa"/>
          </w:tcPr>
          <w:p w:rsidR="003B5719" w:rsidRDefault="00CF0958">
            <w:pPr>
              <w:tabs>
                <w:tab w:val="left" w:pos="1380"/>
              </w:tabs>
              <w:spacing w:before="50" w:after="50"/>
              <w:jc w:val="center"/>
            </w:pPr>
            <w:r>
              <w:rPr>
                <w:b/>
              </w:rPr>
              <w:t>WiSe 2021/22</w:t>
            </w:r>
          </w:p>
        </w:tc>
      </w:tr>
    </w:tbl>
    <w:p w:rsidR="003B5719" w:rsidRDefault="003B5719"/>
    <w:p w:rsidR="003B5719" w:rsidRDefault="00CF0958">
      <w:r>
        <w:rPr>
          <w:u w:val="single"/>
        </w:rPr>
        <w:t>Weitere Vereinbarungen</w:t>
      </w:r>
      <w:r>
        <w:t xml:space="preserve"> wurden wie folgt getroffen:</w:t>
      </w:r>
    </w:p>
    <w:tbl>
      <w:tblPr>
        <w:tblStyle w:val="Tabellenraster"/>
        <w:tblW w:w="0" w:type="auto"/>
        <w:tblLook w:val="04A0" w:firstRow="1" w:lastRow="0" w:firstColumn="1" w:lastColumn="0" w:noHBand="0" w:noVBand="1"/>
      </w:tblPr>
      <w:tblGrid>
        <w:gridCol w:w="9345"/>
      </w:tblGrid>
      <w:tr w:rsidR="003B5719">
        <w:tc>
          <w:tcPr>
            <w:tcW w:w="9355" w:type="dxa"/>
          </w:tcPr>
          <w:p w:rsidR="003B5719" w:rsidRDefault="003B5719"/>
          <w:p w:rsidR="003B5719" w:rsidRDefault="00CF0958">
            <w:pPr>
              <w:rPr>
                <w:color w:val="FF0000"/>
              </w:rPr>
            </w:pPr>
            <w:r>
              <w:rPr>
                <w:color w:val="FF0000"/>
              </w:rPr>
              <w:t>Freitextfeld einfügen, welches sich je nach Länge des Textes in seiner Größe anpasst.</w:t>
            </w:r>
          </w:p>
          <w:p w:rsidR="003B5719" w:rsidRDefault="003B5719"/>
          <w:p w:rsidR="003B5719" w:rsidRDefault="003B5719"/>
        </w:tc>
      </w:tr>
    </w:tbl>
    <w:p w:rsidR="003B5719" w:rsidRDefault="003B5719">
      <w:pPr>
        <w:jc w:val="both"/>
        <w:rPr>
          <w:ins w:id="1" w:author="Schuppan, Sylvia" w:date="2021-08-27T10:24:00Z"/>
        </w:rPr>
      </w:pPr>
    </w:p>
    <w:p w:rsidR="003B5719" w:rsidRDefault="00CF0958">
      <w:pPr>
        <w:rPr>
          <w:ins w:id="2" w:author="Schuppan, Sylvia" w:date="2021-08-27T10:24:00Z"/>
        </w:rPr>
      </w:pPr>
      <w:r>
        <w:rPr>
          <w:u w:val="single"/>
        </w:rPr>
        <w:t>Darstellung der angemessen berücksichtigten persönlichen Situation der/des Studierenden</w:t>
      </w:r>
      <w:r>
        <w:t>:</w:t>
      </w:r>
    </w:p>
    <w:tbl>
      <w:tblPr>
        <w:tblStyle w:val="Tabellenraster"/>
        <w:tblW w:w="0" w:type="auto"/>
        <w:tblLook w:val="04A0" w:firstRow="1" w:lastRow="0" w:firstColumn="1" w:lastColumn="0" w:noHBand="0" w:noVBand="1"/>
      </w:tblPr>
      <w:tblGrid>
        <w:gridCol w:w="9345"/>
      </w:tblGrid>
      <w:tr w:rsidR="003B5719">
        <w:tc>
          <w:tcPr>
            <w:tcW w:w="9355" w:type="dxa"/>
          </w:tcPr>
          <w:p w:rsidR="003B5719" w:rsidRDefault="003B5719">
            <w:pPr>
              <w:rPr>
                <w:ins w:id="3" w:author="Schuppan, Sylvia" w:date="2021-08-27T10:24:00Z"/>
              </w:rPr>
            </w:pPr>
          </w:p>
          <w:p w:rsidR="003B5719" w:rsidRDefault="00CF0958">
            <w:pPr>
              <w:rPr>
                <w:color w:val="FF0000"/>
              </w:rPr>
            </w:pPr>
            <w:r>
              <w:rPr>
                <w:color w:val="FF0000"/>
              </w:rPr>
              <w:t>Freitextfeld einfügen, welches sich je nach Länge des Textes in seiner Größe anpasst.</w:t>
            </w:r>
          </w:p>
          <w:p w:rsidR="003B5719" w:rsidRDefault="003B5719">
            <w:pPr>
              <w:rPr>
                <w:ins w:id="4" w:author="Schuppan, Sylvia" w:date="2021-08-27T10:24:00Z"/>
              </w:rPr>
            </w:pPr>
          </w:p>
          <w:p w:rsidR="003B5719" w:rsidRDefault="003B5719">
            <w:pPr>
              <w:rPr>
                <w:ins w:id="5" w:author="Schuppan, Sylvia" w:date="2021-08-27T10:27:00Z"/>
              </w:rPr>
            </w:pPr>
          </w:p>
        </w:tc>
      </w:tr>
    </w:tbl>
    <w:p w:rsidR="003B5719" w:rsidRDefault="003B5719">
      <w:pPr>
        <w:jc w:val="both"/>
      </w:pPr>
    </w:p>
    <w:p w:rsidR="003B5719" w:rsidRDefault="003B5719">
      <w:pPr>
        <w:jc w:val="both"/>
      </w:pPr>
    </w:p>
    <w:p w:rsidR="003B5719" w:rsidRDefault="00CF0958">
      <w:pPr>
        <w:jc w:val="both"/>
      </w:pPr>
      <w:r>
        <w:t xml:space="preserve">Die/der Studierende wurde darüber aufgeklärt, dass </w:t>
      </w:r>
    </w:p>
    <w:p w:rsidR="003B5719" w:rsidRDefault="00CF0958">
      <w:pPr>
        <w:pStyle w:val="Listenabsatz"/>
        <w:numPr>
          <w:ilvl w:val="0"/>
          <w:numId w:val="3"/>
        </w:numPr>
        <w:jc w:val="both"/>
      </w:pPr>
      <w:r>
        <w:t>der Abschluss einer Studienverlaufsvereinbarung im Sinne des § 20 Abs. 3 S. 3 BbgHG für den Fall vorgesehen ist, dass Prüfungsleistungen nicht innerhalb der vom Brandenburgischen Hochschulgesetz und der Satzung der TH Wildau vorgesehenen Frist zur Ablegung einer Prüfungsleistung eingehalten wurden. Es handelt sich um eine Maßnahme, die dem Ziel dient, ein bereits verlängertes, nicht in der vorgesehenen Prüfungsfrist gemäß § 21 Abs. 2 S. 2 BbgHG bzw. in der Regelstudienzeit absolviertes Studium noch erfolgreich zu beenden.</w:t>
      </w:r>
    </w:p>
    <w:p w:rsidR="003B5719" w:rsidRDefault="00CF0958">
      <w:pPr>
        <w:ind w:left="709"/>
        <w:jc w:val="both"/>
      </w:pPr>
      <w:r>
        <w:t>Für den Fall, dass ein aufgrund dieser Vereinbarung wahrzunehmender Prüfungstermin aus gesundheitlichen Gründen nicht eingehalten werden kann, ist ein amtsärztliches Attest durch den für den Wohnort der/des Studierenden örtlich zuständigen Amtsärztin/Amtsarzt beizubringen. Dieses Attest muss die Prüfungsunfähigkeit für das festgesetzte Prüfungsdatum bestätigen und ist innerhalb von drei Tagen nach dem Prüfungstermin mit einer Prüfungsverhinderungsanzeige dem Prüfungsausschuss vorzulegen. Bei Anerkennung der Prüfungsverhinderungsanzeige erfolgt die Festsetzung des neuen Prüfungstermins bindend durch den Prüfungsausschuss.</w:t>
      </w:r>
    </w:p>
    <w:p w:rsidR="003B5719" w:rsidRDefault="00CF0958">
      <w:pPr>
        <w:ind w:left="709"/>
        <w:jc w:val="both"/>
      </w:pPr>
      <w:r>
        <w:t>Kann ein entsprechendes amtsärztliches Attest nicht bzw. nicht fristgerecht vorgelegt werden, gilt der betroffene Prüfungstermin dieser Studienverlaufsvereinbarung als nicht erfolgreich absolviert, was eine Exmatrikulation nach § 14 Abs. 5 S. 2 Nr. 2 BbgHG in Verbindung mit § 10 Abs. 3 Nr. 4 Immatrikulationsordnung der TH Wildau zur Folge hat.</w:t>
      </w:r>
    </w:p>
    <w:p w:rsidR="003B5719" w:rsidRDefault="00CF0958">
      <w:pPr>
        <w:pStyle w:val="Listenabsatz"/>
        <w:numPr>
          <w:ilvl w:val="0"/>
          <w:numId w:val="3"/>
        </w:numPr>
        <w:jc w:val="both"/>
      </w:pPr>
      <w:r>
        <w:t>eine Abmeldung von einer Prüfung im TH-Online-Portal ohne Vorliegen eines amtsärztlichen Attestes als Vertragsverletzung der Studienverlaufsvereinbarung angesehen wird und ebenfalls die Exmatrikulation nach § 14 Abs. 5 S. 2 Nr. 2 BbgHG § 10 Abs. 3 Nr. 4 Immatrikulationsordnung der TH Wildau zur Folge hat.</w:t>
      </w:r>
    </w:p>
    <w:p w:rsidR="003B5719" w:rsidRDefault="00CF0958">
      <w:pPr>
        <w:pStyle w:val="Listenabsatz"/>
        <w:numPr>
          <w:ilvl w:val="0"/>
          <w:numId w:val="3"/>
        </w:numPr>
        <w:jc w:val="both"/>
      </w:pPr>
      <w:r>
        <w:t>der nachzuholende Prüfungstermin in den an der TH Wildau üblichen Prüfungszeiträumen liegt und ein Anspruch auf Gewährung eines individuellen Prüfungstermins weder gegenüber der Hochschule noch dem jeweiligen Dozenten besteht.</w:t>
      </w:r>
      <w:r>
        <w:br/>
      </w:r>
    </w:p>
    <w:p w:rsidR="003B5719" w:rsidRDefault="00CF0958">
      <w:pPr>
        <w:pStyle w:val="Listenabsatz"/>
        <w:numPr>
          <w:ilvl w:val="0"/>
          <w:numId w:val="3"/>
        </w:numPr>
        <w:jc w:val="both"/>
      </w:pPr>
      <w:r>
        <w:lastRenderedPageBreak/>
        <w:t>die Exmatrikulation nach § 14 Abs. 5 S. 2 Nr. 2 BbgHG in Verbindung mit § 10 Abs. 3 Nr. 4 Immatrikulationsordnung der TH Wildau unabhängig davon erfolgt, ob noch weitere Prüfungsversuche in den betroffenen Modulen bestehen, da diese mit Ablauf der jeweiligen oben genannten Frist als entfallen gelten.</w:t>
      </w:r>
      <w:r>
        <w:br/>
      </w:r>
    </w:p>
    <w:p w:rsidR="003B5719" w:rsidRDefault="00CF0958">
      <w:pPr>
        <w:pStyle w:val="Listenabsatz"/>
        <w:numPr>
          <w:ilvl w:val="0"/>
          <w:numId w:val="3"/>
        </w:numPr>
        <w:jc w:val="both"/>
      </w:pPr>
      <w:r>
        <w:t>die Exmatrikulation nach § 14 Abs. 5 S. 2 Nr. 2 BbgHG in Verbindung mit § 10 Abs. 3 Nr. 4 Immatrikulationsordnung der TH Wildau bereits erfolgt, wenn nur eine der oben genannten Vereinbarungen nicht eingehalten wurde.</w:t>
      </w:r>
    </w:p>
    <w:p w:rsidR="003B5719" w:rsidRDefault="003B5719">
      <w:pPr>
        <w:ind w:left="709"/>
        <w:jc w:val="both"/>
      </w:pPr>
    </w:p>
    <w:p w:rsidR="003B5719" w:rsidRDefault="00CF0958">
      <w:r>
        <w:rPr>
          <w:u w:val="single"/>
        </w:rPr>
        <w:t>Hinweise</w:t>
      </w:r>
      <w:r>
        <w:t xml:space="preserve"> / ggf. Gründe einer Ablehnung:</w:t>
      </w:r>
    </w:p>
    <w:tbl>
      <w:tblPr>
        <w:tblStyle w:val="Tabellenraster"/>
        <w:tblW w:w="0" w:type="auto"/>
        <w:tblLook w:val="04A0" w:firstRow="1" w:lastRow="0" w:firstColumn="1" w:lastColumn="0" w:noHBand="0" w:noVBand="1"/>
      </w:tblPr>
      <w:tblGrid>
        <w:gridCol w:w="9345"/>
      </w:tblGrid>
      <w:tr w:rsidR="003B5719">
        <w:tc>
          <w:tcPr>
            <w:tcW w:w="9355" w:type="dxa"/>
          </w:tcPr>
          <w:p w:rsidR="003B5719" w:rsidRDefault="003B5719"/>
          <w:p w:rsidR="003B5719" w:rsidRDefault="00CF0958">
            <w:pPr>
              <w:rPr>
                <w:color w:val="FF0000"/>
              </w:rPr>
            </w:pPr>
            <w:r>
              <w:rPr>
                <w:color w:val="FF0000"/>
              </w:rPr>
              <w:t>Freitextfeld einfügen, welches sich je nach Länge des Textes in seiner Größe anpasst.</w:t>
            </w:r>
          </w:p>
          <w:p w:rsidR="003B5719" w:rsidRDefault="003B5719"/>
          <w:p w:rsidR="003B5719" w:rsidRDefault="003B5719"/>
        </w:tc>
      </w:tr>
    </w:tbl>
    <w:p w:rsidR="003B5719" w:rsidRDefault="003B5719"/>
    <w:p w:rsidR="003B5719" w:rsidRDefault="003B5719"/>
    <w:tbl>
      <w:tblPr>
        <w:tblStyle w:val="Tabellenraster"/>
        <w:tblW w:w="0" w:type="auto"/>
        <w:tblLook w:val="04A0" w:firstRow="1" w:lastRow="0" w:firstColumn="1" w:lastColumn="0" w:noHBand="0" w:noVBand="1"/>
      </w:tblPr>
      <w:tblGrid>
        <w:gridCol w:w="4673"/>
        <w:gridCol w:w="4672"/>
      </w:tblGrid>
      <w:tr w:rsidR="003B5719">
        <w:trPr>
          <w:trHeight w:val="253"/>
        </w:trPr>
        <w:tc>
          <w:tcPr>
            <w:tcW w:w="4677" w:type="dxa"/>
            <w:vMerge w:val="restart"/>
          </w:tcPr>
          <w:p w:rsidR="003B5719" w:rsidRDefault="00CF0958">
            <w:r>
              <w:t>Datum:</w:t>
            </w:r>
          </w:p>
          <w:p w:rsidR="003B5719" w:rsidRDefault="003B5719"/>
        </w:tc>
        <w:tc>
          <w:tcPr>
            <w:tcW w:w="4677" w:type="dxa"/>
            <w:vMerge w:val="restart"/>
          </w:tcPr>
          <w:p w:rsidR="003B5719" w:rsidRDefault="00CF0958">
            <w:r>
              <w:t>Datum:</w:t>
            </w:r>
          </w:p>
          <w:p w:rsidR="003B5719" w:rsidRDefault="003B5719"/>
        </w:tc>
      </w:tr>
      <w:tr w:rsidR="003B5719">
        <w:tc>
          <w:tcPr>
            <w:tcW w:w="4677" w:type="dxa"/>
          </w:tcPr>
          <w:p w:rsidR="003B5719" w:rsidRDefault="003B5719"/>
          <w:p w:rsidR="003B5719" w:rsidRDefault="003B5719"/>
          <w:p w:rsidR="003B5719" w:rsidRDefault="003B5719"/>
          <w:p w:rsidR="003B5719" w:rsidRDefault="00CF0958">
            <w:r>
              <w:t>___________________________________</w:t>
            </w:r>
          </w:p>
        </w:tc>
        <w:tc>
          <w:tcPr>
            <w:tcW w:w="4677" w:type="dxa"/>
          </w:tcPr>
          <w:p w:rsidR="003B5719" w:rsidRDefault="003B5719"/>
          <w:p w:rsidR="003B5719" w:rsidRDefault="003B5719"/>
          <w:p w:rsidR="003B5719" w:rsidRDefault="003B5719"/>
          <w:p w:rsidR="003B5719" w:rsidRDefault="00CF0958">
            <w:r>
              <w:t>___________________________________</w:t>
            </w:r>
          </w:p>
        </w:tc>
      </w:tr>
      <w:tr w:rsidR="003B5719">
        <w:tc>
          <w:tcPr>
            <w:tcW w:w="4677" w:type="dxa"/>
          </w:tcPr>
          <w:p w:rsidR="003B5719" w:rsidRDefault="00CF0958">
            <w:r>
              <w:t>Unterschrift Studiengangsprecher/in</w:t>
            </w:r>
          </w:p>
        </w:tc>
        <w:tc>
          <w:tcPr>
            <w:tcW w:w="4677" w:type="dxa"/>
          </w:tcPr>
          <w:p w:rsidR="003B5719" w:rsidRDefault="00CF0958">
            <w:r>
              <w:t>Unterschrift Studierende/r</w:t>
            </w:r>
          </w:p>
        </w:tc>
      </w:tr>
    </w:tbl>
    <w:p w:rsidR="003B5719" w:rsidRDefault="003B5719"/>
    <w:p w:rsidR="003B5719" w:rsidRDefault="003B5719">
      <w:pPr>
        <w:jc w:val="both"/>
      </w:pPr>
    </w:p>
    <w:p w:rsidR="003B5719" w:rsidRDefault="003B5719">
      <w:pPr>
        <w:jc w:val="both"/>
      </w:pPr>
    </w:p>
    <w:p w:rsidR="003B5719" w:rsidRDefault="003B5719"/>
    <w:p w:rsidR="003B5719" w:rsidRDefault="003B5719"/>
    <w:sectPr w:rsidR="003B5719">
      <w:headerReference w:type="default" r:id="rId14"/>
      <w:footerReference w:type="default" r:id="rId15"/>
      <w:headerReference w:type="first" r:id="rId16"/>
      <w:footerReference w:type="first" r:id="rId1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719" w:rsidRDefault="00CF0958">
      <w:pPr>
        <w:spacing w:after="0" w:line="240" w:lineRule="auto"/>
      </w:pPr>
      <w:r>
        <w:separator/>
      </w:r>
    </w:p>
  </w:endnote>
  <w:endnote w:type="continuationSeparator" w:id="0">
    <w:p w:rsidR="003B5719" w:rsidRDefault="00CF0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719" w:rsidRDefault="00CF0958">
    <w:pPr>
      <w:pStyle w:val="Fuzeile"/>
      <w:jc w:val="right"/>
    </w:pPr>
    <w:r>
      <w:fldChar w:fldCharType="begin"/>
    </w:r>
    <w:r>
      <w:instrText>PAGE \* MERGEFORMAT</w:instrText>
    </w:r>
    <w:r>
      <w:fldChar w:fldCharType="separate"/>
    </w:r>
    <w:r w:rsidR="001652B4">
      <w:rPr>
        <w:noProof/>
      </w:rPr>
      <w:t>1</w:t>
    </w:r>
    <w:r>
      <w:fldChar w:fldCharType="end"/>
    </w:r>
  </w:p>
  <w:p w:rsidR="003B5719" w:rsidRDefault="00CF0958">
    <w:pPr>
      <w:pStyle w:val="Fuzeile"/>
    </w:pPr>
    <w:r>
      <w:t>SVV zu Matrikelnummer 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719" w:rsidRDefault="003B571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719" w:rsidRDefault="00CF0958">
      <w:pPr>
        <w:spacing w:after="0" w:line="240" w:lineRule="auto"/>
      </w:pPr>
      <w:r>
        <w:separator/>
      </w:r>
    </w:p>
  </w:footnote>
  <w:footnote w:type="continuationSeparator" w:id="0">
    <w:p w:rsidR="003B5719" w:rsidRDefault="00CF0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719" w:rsidRDefault="00CF0958">
    <w:pPr>
      <w:pStyle w:val="Kopfzeile"/>
      <w:rPr>
        <w:color w:val="4472C4"/>
      </w:rPr>
    </w:pPr>
    <w:r>
      <w:rPr>
        <w:color w:val="4472C4" w:themeColor="accent5"/>
      </w:rPr>
      <w:t>Bitte in doppelter Ausführung (Originale) erstellen: 1 x Studierender, 1 x Prüfungsausschuss, 1 x Kopie an SG Studentische Angelegenheiten für Akte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719" w:rsidRDefault="003B571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20DD"/>
    <w:multiLevelType w:val="hybridMultilevel"/>
    <w:tmpl w:val="EEAE2DB8"/>
    <w:lvl w:ilvl="0" w:tplc="33220268">
      <w:start w:val="1"/>
      <w:numFmt w:val="decimal"/>
      <w:lvlText w:val="%1."/>
      <w:lvlJc w:val="right"/>
      <w:pPr>
        <w:ind w:left="709" w:hanging="360"/>
      </w:pPr>
    </w:lvl>
    <w:lvl w:ilvl="1" w:tplc="A57AC7A4">
      <w:start w:val="1"/>
      <w:numFmt w:val="bullet"/>
      <w:lvlText w:val="o"/>
      <w:lvlJc w:val="left"/>
      <w:pPr>
        <w:ind w:left="1429" w:hanging="360"/>
      </w:pPr>
      <w:rPr>
        <w:rFonts w:ascii="Courier New" w:eastAsia="Courier New" w:hAnsi="Courier New" w:cs="Courier New"/>
      </w:rPr>
    </w:lvl>
    <w:lvl w:ilvl="2" w:tplc="842AA248">
      <w:start w:val="1"/>
      <w:numFmt w:val="bullet"/>
      <w:lvlText w:val="§"/>
      <w:lvlJc w:val="left"/>
      <w:pPr>
        <w:ind w:left="2149" w:hanging="360"/>
      </w:pPr>
      <w:rPr>
        <w:rFonts w:ascii="Wingdings" w:eastAsia="Wingdings" w:hAnsi="Wingdings" w:cs="Wingdings"/>
      </w:rPr>
    </w:lvl>
    <w:lvl w:ilvl="3" w:tplc="28D27952">
      <w:start w:val="1"/>
      <w:numFmt w:val="bullet"/>
      <w:lvlText w:val="·"/>
      <w:lvlJc w:val="left"/>
      <w:pPr>
        <w:ind w:left="2869" w:hanging="360"/>
      </w:pPr>
      <w:rPr>
        <w:rFonts w:ascii="Symbol" w:eastAsia="Symbol" w:hAnsi="Symbol" w:cs="Symbol"/>
      </w:rPr>
    </w:lvl>
    <w:lvl w:ilvl="4" w:tplc="A4B41E6E">
      <w:start w:val="1"/>
      <w:numFmt w:val="bullet"/>
      <w:lvlText w:val="o"/>
      <w:lvlJc w:val="left"/>
      <w:pPr>
        <w:ind w:left="3589" w:hanging="360"/>
      </w:pPr>
      <w:rPr>
        <w:rFonts w:ascii="Courier New" w:eastAsia="Courier New" w:hAnsi="Courier New" w:cs="Courier New"/>
      </w:rPr>
    </w:lvl>
    <w:lvl w:ilvl="5" w:tplc="B2F87748">
      <w:start w:val="1"/>
      <w:numFmt w:val="bullet"/>
      <w:lvlText w:val="§"/>
      <w:lvlJc w:val="left"/>
      <w:pPr>
        <w:ind w:left="4309" w:hanging="360"/>
      </w:pPr>
      <w:rPr>
        <w:rFonts w:ascii="Wingdings" w:eastAsia="Wingdings" w:hAnsi="Wingdings" w:cs="Wingdings"/>
      </w:rPr>
    </w:lvl>
    <w:lvl w:ilvl="6" w:tplc="AAF4C464">
      <w:start w:val="1"/>
      <w:numFmt w:val="bullet"/>
      <w:lvlText w:val="·"/>
      <w:lvlJc w:val="left"/>
      <w:pPr>
        <w:ind w:left="5029" w:hanging="360"/>
      </w:pPr>
      <w:rPr>
        <w:rFonts w:ascii="Symbol" w:eastAsia="Symbol" w:hAnsi="Symbol" w:cs="Symbol"/>
      </w:rPr>
    </w:lvl>
    <w:lvl w:ilvl="7" w:tplc="BA1EA75A">
      <w:start w:val="1"/>
      <w:numFmt w:val="bullet"/>
      <w:lvlText w:val="o"/>
      <w:lvlJc w:val="left"/>
      <w:pPr>
        <w:ind w:left="5749" w:hanging="360"/>
      </w:pPr>
      <w:rPr>
        <w:rFonts w:ascii="Courier New" w:eastAsia="Courier New" w:hAnsi="Courier New" w:cs="Courier New"/>
      </w:rPr>
    </w:lvl>
    <w:lvl w:ilvl="8" w:tplc="9426F402">
      <w:start w:val="1"/>
      <w:numFmt w:val="bullet"/>
      <w:lvlText w:val="§"/>
      <w:lvlJc w:val="left"/>
      <w:pPr>
        <w:ind w:left="6469" w:hanging="360"/>
      </w:pPr>
      <w:rPr>
        <w:rFonts w:ascii="Wingdings" w:eastAsia="Wingdings" w:hAnsi="Wingdings" w:cs="Wingdings"/>
      </w:rPr>
    </w:lvl>
  </w:abstractNum>
  <w:abstractNum w:abstractNumId="1" w15:restartNumberingAfterBreak="0">
    <w:nsid w:val="10471DBC"/>
    <w:multiLevelType w:val="hybridMultilevel"/>
    <w:tmpl w:val="C9AC66FE"/>
    <w:lvl w:ilvl="0" w:tplc="8CDAFA86">
      <w:start w:val="1"/>
      <w:numFmt w:val="decimal"/>
      <w:lvlText w:val="%1."/>
      <w:lvlJc w:val="right"/>
      <w:pPr>
        <w:ind w:left="709" w:hanging="360"/>
      </w:pPr>
    </w:lvl>
    <w:lvl w:ilvl="1" w:tplc="6AACC094">
      <w:start w:val="1"/>
      <w:numFmt w:val="bullet"/>
      <w:lvlText w:val="o"/>
      <w:lvlJc w:val="left"/>
      <w:pPr>
        <w:ind w:left="1429" w:hanging="360"/>
      </w:pPr>
      <w:rPr>
        <w:rFonts w:ascii="Courier New" w:eastAsia="Courier New" w:hAnsi="Courier New" w:cs="Courier New"/>
      </w:rPr>
    </w:lvl>
    <w:lvl w:ilvl="2" w:tplc="A6AE059A">
      <w:start w:val="1"/>
      <w:numFmt w:val="bullet"/>
      <w:lvlText w:val="§"/>
      <w:lvlJc w:val="left"/>
      <w:pPr>
        <w:ind w:left="2149" w:hanging="360"/>
      </w:pPr>
      <w:rPr>
        <w:rFonts w:ascii="Wingdings" w:eastAsia="Wingdings" w:hAnsi="Wingdings" w:cs="Wingdings"/>
      </w:rPr>
    </w:lvl>
    <w:lvl w:ilvl="3" w:tplc="634019B6">
      <w:start w:val="1"/>
      <w:numFmt w:val="bullet"/>
      <w:lvlText w:val="·"/>
      <w:lvlJc w:val="left"/>
      <w:pPr>
        <w:ind w:left="2869" w:hanging="360"/>
      </w:pPr>
      <w:rPr>
        <w:rFonts w:ascii="Symbol" w:eastAsia="Symbol" w:hAnsi="Symbol" w:cs="Symbol"/>
      </w:rPr>
    </w:lvl>
    <w:lvl w:ilvl="4" w:tplc="C4881DDE">
      <w:start w:val="1"/>
      <w:numFmt w:val="bullet"/>
      <w:lvlText w:val="o"/>
      <w:lvlJc w:val="left"/>
      <w:pPr>
        <w:ind w:left="3589" w:hanging="360"/>
      </w:pPr>
      <w:rPr>
        <w:rFonts w:ascii="Courier New" w:eastAsia="Courier New" w:hAnsi="Courier New" w:cs="Courier New"/>
      </w:rPr>
    </w:lvl>
    <w:lvl w:ilvl="5" w:tplc="2430CD46">
      <w:start w:val="1"/>
      <w:numFmt w:val="bullet"/>
      <w:lvlText w:val="§"/>
      <w:lvlJc w:val="left"/>
      <w:pPr>
        <w:ind w:left="4309" w:hanging="360"/>
      </w:pPr>
      <w:rPr>
        <w:rFonts w:ascii="Wingdings" w:eastAsia="Wingdings" w:hAnsi="Wingdings" w:cs="Wingdings"/>
      </w:rPr>
    </w:lvl>
    <w:lvl w:ilvl="6" w:tplc="87F2B09E">
      <w:start w:val="1"/>
      <w:numFmt w:val="bullet"/>
      <w:lvlText w:val="·"/>
      <w:lvlJc w:val="left"/>
      <w:pPr>
        <w:ind w:left="5029" w:hanging="360"/>
      </w:pPr>
      <w:rPr>
        <w:rFonts w:ascii="Symbol" w:eastAsia="Symbol" w:hAnsi="Symbol" w:cs="Symbol"/>
      </w:rPr>
    </w:lvl>
    <w:lvl w:ilvl="7" w:tplc="3438BA72">
      <w:start w:val="1"/>
      <w:numFmt w:val="bullet"/>
      <w:lvlText w:val="o"/>
      <w:lvlJc w:val="left"/>
      <w:pPr>
        <w:ind w:left="5749" w:hanging="360"/>
      </w:pPr>
      <w:rPr>
        <w:rFonts w:ascii="Courier New" w:eastAsia="Courier New" w:hAnsi="Courier New" w:cs="Courier New"/>
      </w:rPr>
    </w:lvl>
    <w:lvl w:ilvl="8" w:tplc="5F3E4AA0">
      <w:start w:val="1"/>
      <w:numFmt w:val="bullet"/>
      <w:lvlText w:val="§"/>
      <w:lvlJc w:val="left"/>
      <w:pPr>
        <w:ind w:left="6469" w:hanging="360"/>
      </w:pPr>
      <w:rPr>
        <w:rFonts w:ascii="Wingdings" w:eastAsia="Wingdings" w:hAnsi="Wingdings" w:cs="Wingdings"/>
      </w:rPr>
    </w:lvl>
  </w:abstractNum>
  <w:abstractNum w:abstractNumId="2" w15:restartNumberingAfterBreak="0">
    <w:nsid w:val="193D7D4E"/>
    <w:multiLevelType w:val="hybridMultilevel"/>
    <w:tmpl w:val="D2F6D0CA"/>
    <w:lvl w:ilvl="0" w:tplc="8B3CF1F6">
      <w:start w:val="1"/>
      <w:numFmt w:val="decimal"/>
      <w:lvlText w:val="%1."/>
      <w:lvlJc w:val="right"/>
      <w:pPr>
        <w:ind w:left="709" w:hanging="360"/>
      </w:pPr>
    </w:lvl>
    <w:lvl w:ilvl="1" w:tplc="2DEAC260">
      <w:start w:val="1"/>
      <w:numFmt w:val="bullet"/>
      <w:lvlText w:val="o"/>
      <w:lvlJc w:val="left"/>
      <w:pPr>
        <w:ind w:left="1429" w:hanging="360"/>
      </w:pPr>
      <w:rPr>
        <w:rFonts w:ascii="Courier New" w:eastAsia="Courier New" w:hAnsi="Courier New" w:cs="Courier New"/>
      </w:rPr>
    </w:lvl>
    <w:lvl w:ilvl="2" w:tplc="8B8E313A">
      <w:start w:val="1"/>
      <w:numFmt w:val="bullet"/>
      <w:lvlText w:val="§"/>
      <w:lvlJc w:val="left"/>
      <w:pPr>
        <w:ind w:left="2149" w:hanging="360"/>
      </w:pPr>
      <w:rPr>
        <w:rFonts w:ascii="Wingdings" w:eastAsia="Wingdings" w:hAnsi="Wingdings" w:cs="Wingdings"/>
      </w:rPr>
    </w:lvl>
    <w:lvl w:ilvl="3" w:tplc="044886D6">
      <w:start w:val="1"/>
      <w:numFmt w:val="bullet"/>
      <w:lvlText w:val="·"/>
      <w:lvlJc w:val="left"/>
      <w:pPr>
        <w:ind w:left="2869" w:hanging="360"/>
      </w:pPr>
      <w:rPr>
        <w:rFonts w:ascii="Symbol" w:eastAsia="Symbol" w:hAnsi="Symbol" w:cs="Symbol"/>
      </w:rPr>
    </w:lvl>
    <w:lvl w:ilvl="4" w:tplc="52F8584E">
      <w:start w:val="1"/>
      <w:numFmt w:val="bullet"/>
      <w:lvlText w:val="o"/>
      <w:lvlJc w:val="left"/>
      <w:pPr>
        <w:ind w:left="3589" w:hanging="360"/>
      </w:pPr>
      <w:rPr>
        <w:rFonts w:ascii="Courier New" w:eastAsia="Courier New" w:hAnsi="Courier New" w:cs="Courier New"/>
      </w:rPr>
    </w:lvl>
    <w:lvl w:ilvl="5" w:tplc="257EDA92">
      <w:start w:val="1"/>
      <w:numFmt w:val="bullet"/>
      <w:lvlText w:val="§"/>
      <w:lvlJc w:val="left"/>
      <w:pPr>
        <w:ind w:left="4309" w:hanging="360"/>
      </w:pPr>
      <w:rPr>
        <w:rFonts w:ascii="Wingdings" w:eastAsia="Wingdings" w:hAnsi="Wingdings" w:cs="Wingdings"/>
      </w:rPr>
    </w:lvl>
    <w:lvl w:ilvl="6" w:tplc="D6E0EA76">
      <w:start w:val="1"/>
      <w:numFmt w:val="bullet"/>
      <w:lvlText w:val="·"/>
      <w:lvlJc w:val="left"/>
      <w:pPr>
        <w:ind w:left="5029" w:hanging="360"/>
      </w:pPr>
      <w:rPr>
        <w:rFonts w:ascii="Symbol" w:eastAsia="Symbol" w:hAnsi="Symbol" w:cs="Symbol"/>
      </w:rPr>
    </w:lvl>
    <w:lvl w:ilvl="7" w:tplc="3A288230">
      <w:start w:val="1"/>
      <w:numFmt w:val="bullet"/>
      <w:lvlText w:val="o"/>
      <w:lvlJc w:val="left"/>
      <w:pPr>
        <w:ind w:left="5749" w:hanging="360"/>
      </w:pPr>
      <w:rPr>
        <w:rFonts w:ascii="Courier New" w:eastAsia="Courier New" w:hAnsi="Courier New" w:cs="Courier New"/>
      </w:rPr>
    </w:lvl>
    <w:lvl w:ilvl="8" w:tplc="D180C654">
      <w:start w:val="1"/>
      <w:numFmt w:val="bullet"/>
      <w:lvlText w:val="§"/>
      <w:lvlJc w:val="left"/>
      <w:pPr>
        <w:ind w:left="6469" w:hanging="360"/>
      </w:pPr>
      <w:rPr>
        <w:rFonts w:ascii="Wingdings" w:eastAsia="Wingdings" w:hAnsi="Wingdings" w:cs="Wingdings"/>
      </w:rPr>
    </w:lvl>
  </w:abstractNum>
  <w:abstractNum w:abstractNumId="3" w15:restartNumberingAfterBreak="0">
    <w:nsid w:val="33823448"/>
    <w:multiLevelType w:val="hybridMultilevel"/>
    <w:tmpl w:val="E44E4AFC"/>
    <w:lvl w:ilvl="0" w:tplc="09EE4898">
      <w:start w:val="1"/>
      <w:numFmt w:val="decimal"/>
      <w:lvlText w:val="%1."/>
      <w:lvlJc w:val="right"/>
      <w:pPr>
        <w:ind w:left="709" w:hanging="360"/>
      </w:pPr>
    </w:lvl>
    <w:lvl w:ilvl="1" w:tplc="610A550A">
      <w:start w:val="1"/>
      <w:numFmt w:val="bullet"/>
      <w:lvlText w:val="o"/>
      <w:lvlJc w:val="left"/>
      <w:pPr>
        <w:ind w:left="1429" w:hanging="360"/>
      </w:pPr>
      <w:rPr>
        <w:rFonts w:ascii="Courier New" w:eastAsia="Courier New" w:hAnsi="Courier New" w:cs="Courier New"/>
      </w:rPr>
    </w:lvl>
    <w:lvl w:ilvl="2" w:tplc="B4E653A4">
      <w:start w:val="1"/>
      <w:numFmt w:val="bullet"/>
      <w:lvlText w:val="§"/>
      <w:lvlJc w:val="left"/>
      <w:pPr>
        <w:ind w:left="2149" w:hanging="360"/>
      </w:pPr>
      <w:rPr>
        <w:rFonts w:ascii="Wingdings" w:eastAsia="Wingdings" w:hAnsi="Wingdings" w:cs="Wingdings"/>
      </w:rPr>
    </w:lvl>
    <w:lvl w:ilvl="3" w:tplc="55389F7A">
      <w:start w:val="1"/>
      <w:numFmt w:val="bullet"/>
      <w:lvlText w:val="·"/>
      <w:lvlJc w:val="left"/>
      <w:pPr>
        <w:ind w:left="2869" w:hanging="360"/>
      </w:pPr>
      <w:rPr>
        <w:rFonts w:ascii="Symbol" w:eastAsia="Symbol" w:hAnsi="Symbol" w:cs="Symbol"/>
      </w:rPr>
    </w:lvl>
    <w:lvl w:ilvl="4" w:tplc="8BB8A9D6">
      <w:start w:val="1"/>
      <w:numFmt w:val="bullet"/>
      <w:lvlText w:val="o"/>
      <w:lvlJc w:val="left"/>
      <w:pPr>
        <w:ind w:left="3589" w:hanging="360"/>
      </w:pPr>
      <w:rPr>
        <w:rFonts w:ascii="Courier New" w:eastAsia="Courier New" w:hAnsi="Courier New" w:cs="Courier New"/>
      </w:rPr>
    </w:lvl>
    <w:lvl w:ilvl="5" w:tplc="F55A3142">
      <w:start w:val="1"/>
      <w:numFmt w:val="bullet"/>
      <w:lvlText w:val="§"/>
      <w:lvlJc w:val="left"/>
      <w:pPr>
        <w:ind w:left="4309" w:hanging="360"/>
      </w:pPr>
      <w:rPr>
        <w:rFonts w:ascii="Wingdings" w:eastAsia="Wingdings" w:hAnsi="Wingdings" w:cs="Wingdings"/>
      </w:rPr>
    </w:lvl>
    <w:lvl w:ilvl="6" w:tplc="003EA058">
      <w:start w:val="1"/>
      <w:numFmt w:val="bullet"/>
      <w:lvlText w:val="·"/>
      <w:lvlJc w:val="left"/>
      <w:pPr>
        <w:ind w:left="5029" w:hanging="360"/>
      </w:pPr>
      <w:rPr>
        <w:rFonts w:ascii="Symbol" w:eastAsia="Symbol" w:hAnsi="Symbol" w:cs="Symbol"/>
      </w:rPr>
    </w:lvl>
    <w:lvl w:ilvl="7" w:tplc="F6B6336E">
      <w:start w:val="1"/>
      <w:numFmt w:val="bullet"/>
      <w:lvlText w:val="o"/>
      <w:lvlJc w:val="left"/>
      <w:pPr>
        <w:ind w:left="5749" w:hanging="360"/>
      </w:pPr>
      <w:rPr>
        <w:rFonts w:ascii="Courier New" w:eastAsia="Courier New" w:hAnsi="Courier New" w:cs="Courier New"/>
      </w:rPr>
    </w:lvl>
    <w:lvl w:ilvl="8" w:tplc="86ACFF14">
      <w:start w:val="1"/>
      <w:numFmt w:val="bullet"/>
      <w:lvlText w:val="§"/>
      <w:lvlJc w:val="left"/>
      <w:pPr>
        <w:ind w:left="6469" w:hanging="360"/>
      </w:pPr>
      <w:rPr>
        <w:rFonts w:ascii="Wingdings" w:eastAsia="Wingdings" w:hAnsi="Wingdings" w:cs="Wingdings"/>
      </w:rPr>
    </w:lvl>
  </w:abstractNum>
  <w:abstractNum w:abstractNumId="4" w15:restartNumberingAfterBreak="0">
    <w:nsid w:val="3E3C5771"/>
    <w:multiLevelType w:val="hybridMultilevel"/>
    <w:tmpl w:val="B058D06C"/>
    <w:lvl w:ilvl="0" w:tplc="5ACE01D2">
      <w:start w:val="1"/>
      <w:numFmt w:val="decimal"/>
      <w:lvlText w:val="%1."/>
      <w:lvlJc w:val="right"/>
      <w:pPr>
        <w:ind w:left="709" w:hanging="360"/>
      </w:pPr>
    </w:lvl>
    <w:lvl w:ilvl="1" w:tplc="53323516">
      <w:start w:val="1"/>
      <w:numFmt w:val="bullet"/>
      <w:lvlText w:val="o"/>
      <w:lvlJc w:val="left"/>
      <w:pPr>
        <w:ind w:left="1429" w:hanging="360"/>
      </w:pPr>
      <w:rPr>
        <w:rFonts w:ascii="Courier New" w:eastAsia="Courier New" w:hAnsi="Courier New" w:cs="Courier New"/>
      </w:rPr>
    </w:lvl>
    <w:lvl w:ilvl="2" w:tplc="F0AEF522">
      <w:start w:val="1"/>
      <w:numFmt w:val="bullet"/>
      <w:lvlText w:val="§"/>
      <w:lvlJc w:val="left"/>
      <w:pPr>
        <w:ind w:left="2149" w:hanging="360"/>
      </w:pPr>
      <w:rPr>
        <w:rFonts w:ascii="Wingdings" w:eastAsia="Wingdings" w:hAnsi="Wingdings" w:cs="Wingdings"/>
      </w:rPr>
    </w:lvl>
    <w:lvl w:ilvl="3" w:tplc="B5A65064">
      <w:start w:val="1"/>
      <w:numFmt w:val="bullet"/>
      <w:lvlText w:val="·"/>
      <w:lvlJc w:val="left"/>
      <w:pPr>
        <w:ind w:left="2869" w:hanging="360"/>
      </w:pPr>
      <w:rPr>
        <w:rFonts w:ascii="Symbol" w:eastAsia="Symbol" w:hAnsi="Symbol" w:cs="Symbol"/>
      </w:rPr>
    </w:lvl>
    <w:lvl w:ilvl="4" w:tplc="60DEA0EA">
      <w:start w:val="1"/>
      <w:numFmt w:val="bullet"/>
      <w:lvlText w:val="o"/>
      <w:lvlJc w:val="left"/>
      <w:pPr>
        <w:ind w:left="3589" w:hanging="360"/>
      </w:pPr>
      <w:rPr>
        <w:rFonts w:ascii="Courier New" w:eastAsia="Courier New" w:hAnsi="Courier New" w:cs="Courier New"/>
      </w:rPr>
    </w:lvl>
    <w:lvl w:ilvl="5" w:tplc="AE9400C2">
      <w:start w:val="1"/>
      <w:numFmt w:val="bullet"/>
      <w:lvlText w:val="§"/>
      <w:lvlJc w:val="left"/>
      <w:pPr>
        <w:ind w:left="4309" w:hanging="360"/>
      </w:pPr>
      <w:rPr>
        <w:rFonts w:ascii="Wingdings" w:eastAsia="Wingdings" w:hAnsi="Wingdings" w:cs="Wingdings"/>
      </w:rPr>
    </w:lvl>
    <w:lvl w:ilvl="6" w:tplc="49F80980">
      <w:start w:val="1"/>
      <w:numFmt w:val="bullet"/>
      <w:lvlText w:val="·"/>
      <w:lvlJc w:val="left"/>
      <w:pPr>
        <w:ind w:left="5029" w:hanging="360"/>
      </w:pPr>
      <w:rPr>
        <w:rFonts w:ascii="Symbol" w:eastAsia="Symbol" w:hAnsi="Symbol" w:cs="Symbol"/>
      </w:rPr>
    </w:lvl>
    <w:lvl w:ilvl="7" w:tplc="CBA87E66">
      <w:start w:val="1"/>
      <w:numFmt w:val="bullet"/>
      <w:lvlText w:val="o"/>
      <w:lvlJc w:val="left"/>
      <w:pPr>
        <w:ind w:left="5749" w:hanging="360"/>
      </w:pPr>
      <w:rPr>
        <w:rFonts w:ascii="Courier New" w:eastAsia="Courier New" w:hAnsi="Courier New" w:cs="Courier New"/>
      </w:rPr>
    </w:lvl>
    <w:lvl w:ilvl="8" w:tplc="6F3E3FE6">
      <w:start w:val="1"/>
      <w:numFmt w:val="bullet"/>
      <w:lvlText w:val="§"/>
      <w:lvlJc w:val="left"/>
      <w:pPr>
        <w:ind w:left="6469" w:hanging="360"/>
      </w:pPr>
      <w:rPr>
        <w:rFonts w:ascii="Wingdings" w:eastAsia="Wingdings" w:hAnsi="Wingdings" w:cs="Wingdings"/>
      </w:rPr>
    </w:lvl>
  </w:abstractNum>
  <w:abstractNum w:abstractNumId="5" w15:restartNumberingAfterBreak="0">
    <w:nsid w:val="4E9D33E3"/>
    <w:multiLevelType w:val="hybridMultilevel"/>
    <w:tmpl w:val="950085A2"/>
    <w:lvl w:ilvl="0" w:tplc="03706302">
      <w:start w:val="1"/>
      <w:numFmt w:val="decimal"/>
      <w:lvlText w:val="%1."/>
      <w:lvlJc w:val="right"/>
      <w:pPr>
        <w:ind w:left="709" w:hanging="360"/>
      </w:pPr>
    </w:lvl>
    <w:lvl w:ilvl="1" w:tplc="9D4045D6">
      <w:start w:val="1"/>
      <w:numFmt w:val="bullet"/>
      <w:lvlText w:val="o"/>
      <w:lvlJc w:val="left"/>
      <w:pPr>
        <w:ind w:left="1429" w:hanging="360"/>
      </w:pPr>
      <w:rPr>
        <w:rFonts w:ascii="Courier New" w:eastAsia="Courier New" w:hAnsi="Courier New" w:cs="Courier New"/>
      </w:rPr>
    </w:lvl>
    <w:lvl w:ilvl="2" w:tplc="A80207C8">
      <w:start w:val="1"/>
      <w:numFmt w:val="bullet"/>
      <w:lvlText w:val="§"/>
      <w:lvlJc w:val="left"/>
      <w:pPr>
        <w:ind w:left="2149" w:hanging="360"/>
      </w:pPr>
      <w:rPr>
        <w:rFonts w:ascii="Wingdings" w:eastAsia="Wingdings" w:hAnsi="Wingdings" w:cs="Wingdings"/>
      </w:rPr>
    </w:lvl>
    <w:lvl w:ilvl="3" w:tplc="ECE0EE66">
      <w:start w:val="1"/>
      <w:numFmt w:val="bullet"/>
      <w:lvlText w:val="·"/>
      <w:lvlJc w:val="left"/>
      <w:pPr>
        <w:ind w:left="2869" w:hanging="360"/>
      </w:pPr>
      <w:rPr>
        <w:rFonts w:ascii="Symbol" w:eastAsia="Symbol" w:hAnsi="Symbol" w:cs="Symbol"/>
      </w:rPr>
    </w:lvl>
    <w:lvl w:ilvl="4" w:tplc="4D02C204">
      <w:start w:val="1"/>
      <w:numFmt w:val="bullet"/>
      <w:lvlText w:val="o"/>
      <w:lvlJc w:val="left"/>
      <w:pPr>
        <w:ind w:left="3589" w:hanging="360"/>
      </w:pPr>
      <w:rPr>
        <w:rFonts w:ascii="Courier New" w:eastAsia="Courier New" w:hAnsi="Courier New" w:cs="Courier New"/>
      </w:rPr>
    </w:lvl>
    <w:lvl w:ilvl="5" w:tplc="93BABE0E">
      <w:start w:val="1"/>
      <w:numFmt w:val="bullet"/>
      <w:lvlText w:val="§"/>
      <w:lvlJc w:val="left"/>
      <w:pPr>
        <w:ind w:left="4309" w:hanging="360"/>
      </w:pPr>
      <w:rPr>
        <w:rFonts w:ascii="Wingdings" w:eastAsia="Wingdings" w:hAnsi="Wingdings" w:cs="Wingdings"/>
      </w:rPr>
    </w:lvl>
    <w:lvl w:ilvl="6" w:tplc="C1EC157C">
      <w:start w:val="1"/>
      <w:numFmt w:val="bullet"/>
      <w:lvlText w:val="·"/>
      <w:lvlJc w:val="left"/>
      <w:pPr>
        <w:ind w:left="5029" w:hanging="360"/>
      </w:pPr>
      <w:rPr>
        <w:rFonts w:ascii="Symbol" w:eastAsia="Symbol" w:hAnsi="Symbol" w:cs="Symbol"/>
      </w:rPr>
    </w:lvl>
    <w:lvl w:ilvl="7" w:tplc="97F07228">
      <w:start w:val="1"/>
      <w:numFmt w:val="bullet"/>
      <w:lvlText w:val="o"/>
      <w:lvlJc w:val="left"/>
      <w:pPr>
        <w:ind w:left="5749" w:hanging="360"/>
      </w:pPr>
      <w:rPr>
        <w:rFonts w:ascii="Courier New" w:eastAsia="Courier New" w:hAnsi="Courier New" w:cs="Courier New"/>
      </w:rPr>
    </w:lvl>
    <w:lvl w:ilvl="8" w:tplc="0A3AC12A">
      <w:start w:val="1"/>
      <w:numFmt w:val="bullet"/>
      <w:lvlText w:val="§"/>
      <w:lvlJc w:val="left"/>
      <w:pPr>
        <w:ind w:left="6469" w:hanging="360"/>
      </w:pPr>
      <w:rPr>
        <w:rFonts w:ascii="Wingdings" w:eastAsia="Wingdings" w:hAnsi="Wingdings" w:cs="Wingdings"/>
      </w:rPr>
    </w:lvl>
  </w:abstractNum>
  <w:abstractNum w:abstractNumId="6" w15:restartNumberingAfterBreak="0">
    <w:nsid w:val="5FEE015A"/>
    <w:multiLevelType w:val="hybridMultilevel"/>
    <w:tmpl w:val="207C9E62"/>
    <w:lvl w:ilvl="0" w:tplc="9C944A42">
      <w:start w:val="1"/>
      <w:numFmt w:val="decimal"/>
      <w:lvlText w:val="%1."/>
      <w:lvlJc w:val="right"/>
      <w:pPr>
        <w:ind w:left="709" w:hanging="360"/>
      </w:pPr>
    </w:lvl>
    <w:lvl w:ilvl="1" w:tplc="3452947E">
      <w:start w:val="1"/>
      <w:numFmt w:val="bullet"/>
      <w:lvlText w:val="o"/>
      <w:lvlJc w:val="left"/>
      <w:pPr>
        <w:ind w:left="1429" w:hanging="360"/>
      </w:pPr>
      <w:rPr>
        <w:rFonts w:ascii="Courier New" w:eastAsia="Courier New" w:hAnsi="Courier New" w:cs="Courier New"/>
      </w:rPr>
    </w:lvl>
    <w:lvl w:ilvl="2" w:tplc="55062AFA">
      <w:start w:val="1"/>
      <w:numFmt w:val="bullet"/>
      <w:lvlText w:val="§"/>
      <w:lvlJc w:val="left"/>
      <w:pPr>
        <w:ind w:left="2149" w:hanging="360"/>
      </w:pPr>
      <w:rPr>
        <w:rFonts w:ascii="Wingdings" w:eastAsia="Wingdings" w:hAnsi="Wingdings" w:cs="Wingdings"/>
      </w:rPr>
    </w:lvl>
    <w:lvl w:ilvl="3" w:tplc="2E40BA52">
      <w:start w:val="1"/>
      <w:numFmt w:val="bullet"/>
      <w:lvlText w:val="·"/>
      <w:lvlJc w:val="left"/>
      <w:pPr>
        <w:ind w:left="2869" w:hanging="360"/>
      </w:pPr>
      <w:rPr>
        <w:rFonts w:ascii="Symbol" w:eastAsia="Symbol" w:hAnsi="Symbol" w:cs="Symbol"/>
      </w:rPr>
    </w:lvl>
    <w:lvl w:ilvl="4" w:tplc="81C25502">
      <w:start w:val="1"/>
      <w:numFmt w:val="bullet"/>
      <w:lvlText w:val="o"/>
      <w:lvlJc w:val="left"/>
      <w:pPr>
        <w:ind w:left="3589" w:hanging="360"/>
      </w:pPr>
      <w:rPr>
        <w:rFonts w:ascii="Courier New" w:eastAsia="Courier New" w:hAnsi="Courier New" w:cs="Courier New"/>
      </w:rPr>
    </w:lvl>
    <w:lvl w:ilvl="5" w:tplc="9ED01F60">
      <w:start w:val="1"/>
      <w:numFmt w:val="bullet"/>
      <w:lvlText w:val="§"/>
      <w:lvlJc w:val="left"/>
      <w:pPr>
        <w:ind w:left="4309" w:hanging="360"/>
      </w:pPr>
      <w:rPr>
        <w:rFonts w:ascii="Wingdings" w:eastAsia="Wingdings" w:hAnsi="Wingdings" w:cs="Wingdings"/>
      </w:rPr>
    </w:lvl>
    <w:lvl w:ilvl="6" w:tplc="1F1CCFF4">
      <w:start w:val="1"/>
      <w:numFmt w:val="bullet"/>
      <w:lvlText w:val="·"/>
      <w:lvlJc w:val="left"/>
      <w:pPr>
        <w:ind w:left="5029" w:hanging="360"/>
      </w:pPr>
      <w:rPr>
        <w:rFonts w:ascii="Symbol" w:eastAsia="Symbol" w:hAnsi="Symbol" w:cs="Symbol"/>
      </w:rPr>
    </w:lvl>
    <w:lvl w:ilvl="7" w:tplc="7168389E">
      <w:start w:val="1"/>
      <w:numFmt w:val="bullet"/>
      <w:lvlText w:val="o"/>
      <w:lvlJc w:val="left"/>
      <w:pPr>
        <w:ind w:left="5749" w:hanging="360"/>
      </w:pPr>
      <w:rPr>
        <w:rFonts w:ascii="Courier New" w:eastAsia="Courier New" w:hAnsi="Courier New" w:cs="Courier New"/>
      </w:rPr>
    </w:lvl>
    <w:lvl w:ilvl="8" w:tplc="5956CBEE">
      <w:start w:val="1"/>
      <w:numFmt w:val="bullet"/>
      <w:lvlText w:val="§"/>
      <w:lvlJc w:val="left"/>
      <w:pPr>
        <w:ind w:left="6469" w:hanging="360"/>
      </w:pPr>
      <w:rPr>
        <w:rFonts w:ascii="Wingdings" w:eastAsia="Wingdings" w:hAnsi="Wingdings" w:cs="Wingdings"/>
      </w:rPr>
    </w:lvl>
  </w:abstractNum>
  <w:abstractNum w:abstractNumId="7" w15:restartNumberingAfterBreak="0">
    <w:nsid w:val="764628D2"/>
    <w:multiLevelType w:val="hybridMultilevel"/>
    <w:tmpl w:val="5DC0F18A"/>
    <w:lvl w:ilvl="0" w:tplc="C9D68A54">
      <w:start w:val="1"/>
      <w:numFmt w:val="decimal"/>
      <w:lvlText w:val="%1."/>
      <w:lvlJc w:val="right"/>
      <w:pPr>
        <w:ind w:left="709" w:hanging="360"/>
      </w:pPr>
    </w:lvl>
    <w:lvl w:ilvl="1" w:tplc="25A2045C">
      <w:start w:val="1"/>
      <w:numFmt w:val="bullet"/>
      <w:lvlText w:val="o"/>
      <w:lvlJc w:val="left"/>
      <w:pPr>
        <w:ind w:left="1429" w:hanging="360"/>
      </w:pPr>
      <w:rPr>
        <w:rFonts w:ascii="Courier New" w:eastAsia="Courier New" w:hAnsi="Courier New" w:cs="Courier New"/>
      </w:rPr>
    </w:lvl>
    <w:lvl w:ilvl="2" w:tplc="AEF465F2">
      <w:start w:val="1"/>
      <w:numFmt w:val="bullet"/>
      <w:lvlText w:val="§"/>
      <w:lvlJc w:val="left"/>
      <w:pPr>
        <w:ind w:left="2149" w:hanging="360"/>
      </w:pPr>
      <w:rPr>
        <w:rFonts w:ascii="Wingdings" w:eastAsia="Wingdings" w:hAnsi="Wingdings" w:cs="Wingdings"/>
      </w:rPr>
    </w:lvl>
    <w:lvl w:ilvl="3" w:tplc="4F722EDE">
      <w:start w:val="1"/>
      <w:numFmt w:val="bullet"/>
      <w:lvlText w:val="·"/>
      <w:lvlJc w:val="left"/>
      <w:pPr>
        <w:ind w:left="2869" w:hanging="360"/>
      </w:pPr>
      <w:rPr>
        <w:rFonts w:ascii="Symbol" w:eastAsia="Symbol" w:hAnsi="Symbol" w:cs="Symbol"/>
      </w:rPr>
    </w:lvl>
    <w:lvl w:ilvl="4" w:tplc="53F661A6">
      <w:start w:val="1"/>
      <w:numFmt w:val="bullet"/>
      <w:lvlText w:val="o"/>
      <w:lvlJc w:val="left"/>
      <w:pPr>
        <w:ind w:left="3589" w:hanging="360"/>
      </w:pPr>
      <w:rPr>
        <w:rFonts w:ascii="Courier New" w:eastAsia="Courier New" w:hAnsi="Courier New" w:cs="Courier New"/>
      </w:rPr>
    </w:lvl>
    <w:lvl w:ilvl="5" w:tplc="86D89FB6">
      <w:start w:val="1"/>
      <w:numFmt w:val="bullet"/>
      <w:lvlText w:val="§"/>
      <w:lvlJc w:val="left"/>
      <w:pPr>
        <w:ind w:left="4309" w:hanging="360"/>
      </w:pPr>
      <w:rPr>
        <w:rFonts w:ascii="Wingdings" w:eastAsia="Wingdings" w:hAnsi="Wingdings" w:cs="Wingdings"/>
      </w:rPr>
    </w:lvl>
    <w:lvl w:ilvl="6" w:tplc="A40C0220">
      <w:start w:val="1"/>
      <w:numFmt w:val="bullet"/>
      <w:lvlText w:val="·"/>
      <w:lvlJc w:val="left"/>
      <w:pPr>
        <w:ind w:left="5029" w:hanging="360"/>
      </w:pPr>
      <w:rPr>
        <w:rFonts w:ascii="Symbol" w:eastAsia="Symbol" w:hAnsi="Symbol" w:cs="Symbol"/>
      </w:rPr>
    </w:lvl>
    <w:lvl w:ilvl="7" w:tplc="08167020">
      <w:start w:val="1"/>
      <w:numFmt w:val="bullet"/>
      <w:lvlText w:val="o"/>
      <w:lvlJc w:val="left"/>
      <w:pPr>
        <w:ind w:left="5749" w:hanging="360"/>
      </w:pPr>
      <w:rPr>
        <w:rFonts w:ascii="Courier New" w:eastAsia="Courier New" w:hAnsi="Courier New" w:cs="Courier New"/>
      </w:rPr>
    </w:lvl>
    <w:lvl w:ilvl="8" w:tplc="F2D8F944">
      <w:start w:val="1"/>
      <w:numFmt w:val="bullet"/>
      <w:lvlText w:val="§"/>
      <w:lvlJc w:val="left"/>
      <w:pPr>
        <w:ind w:left="6469" w:hanging="360"/>
      </w:pPr>
      <w:rPr>
        <w:rFonts w:ascii="Wingdings" w:eastAsia="Wingdings" w:hAnsi="Wingdings" w:cs="Wingdings"/>
      </w:rPr>
    </w:lvl>
  </w:abstractNum>
  <w:abstractNum w:abstractNumId="8" w15:restartNumberingAfterBreak="0">
    <w:nsid w:val="783F693D"/>
    <w:multiLevelType w:val="hybridMultilevel"/>
    <w:tmpl w:val="13B0CC98"/>
    <w:lvl w:ilvl="0" w:tplc="6C80F1A2">
      <w:start w:val="1"/>
      <w:numFmt w:val="decimal"/>
      <w:lvlText w:val="%1."/>
      <w:lvlJc w:val="right"/>
      <w:pPr>
        <w:ind w:left="709" w:hanging="360"/>
      </w:pPr>
    </w:lvl>
    <w:lvl w:ilvl="1" w:tplc="72E2D2E4">
      <w:start w:val="1"/>
      <w:numFmt w:val="bullet"/>
      <w:lvlText w:val="o"/>
      <w:lvlJc w:val="left"/>
      <w:pPr>
        <w:ind w:left="1429" w:hanging="360"/>
      </w:pPr>
      <w:rPr>
        <w:rFonts w:ascii="Courier New" w:eastAsia="Courier New" w:hAnsi="Courier New" w:cs="Courier New"/>
      </w:rPr>
    </w:lvl>
    <w:lvl w:ilvl="2" w:tplc="ED465902">
      <w:start w:val="1"/>
      <w:numFmt w:val="bullet"/>
      <w:lvlText w:val="§"/>
      <w:lvlJc w:val="left"/>
      <w:pPr>
        <w:ind w:left="2149" w:hanging="360"/>
      </w:pPr>
      <w:rPr>
        <w:rFonts w:ascii="Wingdings" w:eastAsia="Wingdings" w:hAnsi="Wingdings" w:cs="Wingdings"/>
      </w:rPr>
    </w:lvl>
    <w:lvl w:ilvl="3" w:tplc="F87896F2">
      <w:start w:val="1"/>
      <w:numFmt w:val="bullet"/>
      <w:lvlText w:val="·"/>
      <w:lvlJc w:val="left"/>
      <w:pPr>
        <w:ind w:left="2869" w:hanging="360"/>
      </w:pPr>
      <w:rPr>
        <w:rFonts w:ascii="Symbol" w:eastAsia="Symbol" w:hAnsi="Symbol" w:cs="Symbol"/>
      </w:rPr>
    </w:lvl>
    <w:lvl w:ilvl="4" w:tplc="64B02F32">
      <w:start w:val="1"/>
      <w:numFmt w:val="bullet"/>
      <w:lvlText w:val="o"/>
      <w:lvlJc w:val="left"/>
      <w:pPr>
        <w:ind w:left="3589" w:hanging="360"/>
      </w:pPr>
      <w:rPr>
        <w:rFonts w:ascii="Courier New" w:eastAsia="Courier New" w:hAnsi="Courier New" w:cs="Courier New"/>
      </w:rPr>
    </w:lvl>
    <w:lvl w:ilvl="5" w:tplc="1116DA90">
      <w:start w:val="1"/>
      <w:numFmt w:val="bullet"/>
      <w:lvlText w:val="§"/>
      <w:lvlJc w:val="left"/>
      <w:pPr>
        <w:ind w:left="4309" w:hanging="360"/>
      </w:pPr>
      <w:rPr>
        <w:rFonts w:ascii="Wingdings" w:eastAsia="Wingdings" w:hAnsi="Wingdings" w:cs="Wingdings"/>
      </w:rPr>
    </w:lvl>
    <w:lvl w:ilvl="6" w:tplc="45B21290">
      <w:start w:val="1"/>
      <w:numFmt w:val="bullet"/>
      <w:lvlText w:val="·"/>
      <w:lvlJc w:val="left"/>
      <w:pPr>
        <w:ind w:left="5029" w:hanging="360"/>
      </w:pPr>
      <w:rPr>
        <w:rFonts w:ascii="Symbol" w:eastAsia="Symbol" w:hAnsi="Symbol" w:cs="Symbol"/>
      </w:rPr>
    </w:lvl>
    <w:lvl w:ilvl="7" w:tplc="5AE0CD64">
      <w:start w:val="1"/>
      <w:numFmt w:val="bullet"/>
      <w:lvlText w:val="o"/>
      <w:lvlJc w:val="left"/>
      <w:pPr>
        <w:ind w:left="5749" w:hanging="360"/>
      </w:pPr>
      <w:rPr>
        <w:rFonts w:ascii="Courier New" w:eastAsia="Courier New" w:hAnsi="Courier New" w:cs="Courier New"/>
      </w:rPr>
    </w:lvl>
    <w:lvl w:ilvl="8" w:tplc="1AD24240">
      <w:start w:val="1"/>
      <w:numFmt w:val="bullet"/>
      <w:lvlText w:val="§"/>
      <w:lvlJc w:val="left"/>
      <w:pPr>
        <w:ind w:left="6469" w:hanging="360"/>
      </w:pPr>
      <w:rPr>
        <w:rFonts w:ascii="Wingdings" w:eastAsia="Wingdings" w:hAnsi="Wingdings" w:cs="Wingdings"/>
      </w:rPr>
    </w:lvl>
  </w:abstractNum>
  <w:abstractNum w:abstractNumId="9" w15:restartNumberingAfterBreak="0">
    <w:nsid w:val="7B890D62"/>
    <w:multiLevelType w:val="hybridMultilevel"/>
    <w:tmpl w:val="1110D5B8"/>
    <w:lvl w:ilvl="0" w:tplc="B4886BD0">
      <w:start w:val="1"/>
      <w:numFmt w:val="bullet"/>
      <w:lvlText w:val="·"/>
      <w:lvlJc w:val="left"/>
      <w:pPr>
        <w:ind w:left="720" w:hanging="360"/>
      </w:pPr>
      <w:rPr>
        <w:rFonts w:ascii="Symbol" w:eastAsia="Symbol" w:hAnsi="Symbol" w:cs="Symbol"/>
      </w:rPr>
    </w:lvl>
    <w:lvl w:ilvl="1" w:tplc="72FA542A">
      <w:start w:val="1"/>
      <w:numFmt w:val="bullet"/>
      <w:lvlText w:val="o"/>
      <w:lvlJc w:val="left"/>
      <w:pPr>
        <w:ind w:left="1440" w:hanging="360"/>
      </w:pPr>
      <w:rPr>
        <w:rFonts w:ascii="Courier New" w:eastAsia="Courier New" w:hAnsi="Courier New" w:cs="Courier New"/>
      </w:rPr>
    </w:lvl>
    <w:lvl w:ilvl="2" w:tplc="4E42C7F6">
      <w:start w:val="1"/>
      <w:numFmt w:val="bullet"/>
      <w:lvlText w:val="§"/>
      <w:lvlJc w:val="left"/>
      <w:pPr>
        <w:ind w:left="2160" w:hanging="360"/>
      </w:pPr>
      <w:rPr>
        <w:rFonts w:ascii="Wingdings" w:eastAsia="Wingdings" w:hAnsi="Wingdings" w:cs="Wingdings"/>
      </w:rPr>
    </w:lvl>
    <w:lvl w:ilvl="3" w:tplc="BE3E0BE2">
      <w:start w:val="1"/>
      <w:numFmt w:val="bullet"/>
      <w:lvlText w:val="·"/>
      <w:lvlJc w:val="left"/>
      <w:pPr>
        <w:ind w:left="2880" w:hanging="360"/>
      </w:pPr>
      <w:rPr>
        <w:rFonts w:ascii="Symbol" w:eastAsia="Symbol" w:hAnsi="Symbol" w:cs="Symbol"/>
      </w:rPr>
    </w:lvl>
    <w:lvl w:ilvl="4" w:tplc="276CBED0">
      <w:start w:val="1"/>
      <w:numFmt w:val="bullet"/>
      <w:lvlText w:val="o"/>
      <w:lvlJc w:val="left"/>
      <w:pPr>
        <w:ind w:left="3600" w:hanging="360"/>
      </w:pPr>
      <w:rPr>
        <w:rFonts w:ascii="Courier New" w:eastAsia="Courier New" w:hAnsi="Courier New" w:cs="Courier New"/>
      </w:rPr>
    </w:lvl>
    <w:lvl w:ilvl="5" w:tplc="B978CC72">
      <w:start w:val="1"/>
      <w:numFmt w:val="bullet"/>
      <w:lvlText w:val="§"/>
      <w:lvlJc w:val="left"/>
      <w:pPr>
        <w:ind w:left="4320" w:hanging="360"/>
      </w:pPr>
      <w:rPr>
        <w:rFonts w:ascii="Wingdings" w:eastAsia="Wingdings" w:hAnsi="Wingdings" w:cs="Wingdings"/>
      </w:rPr>
    </w:lvl>
    <w:lvl w:ilvl="6" w:tplc="DE90FC2A">
      <w:start w:val="1"/>
      <w:numFmt w:val="bullet"/>
      <w:lvlText w:val="·"/>
      <w:lvlJc w:val="left"/>
      <w:pPr>
        <w:ind w:left="5040" w:hanging="360"/>
      </w:pPr>
      <w:rPr>
        <w:rFonts w:ascii="Symbol" w:eastAsia="Symbol" w:hAnsi="Symbol" w:cs="Symbol"/>
      </w:rPr>
    </w:lvl>
    <w:lvl w:ilvl="7" w:tplc="8A347F16">
      <w:start w:val="1"/>
      <w:numFmt w:val="bullet"/>
      <w:lvlText w:val="o"/>
      <w:lvlJc w:val="left"/>
      <w:pPr>
        <w:ind w:left="5760" w:hanging="360"/>
      </w:pPr>
      <w:rPr>
        <w:rFonts w:ascii="Courier New" w:eastAsia="Courier New" w:hAnsi="Courier New" w:cs="Courier New"/>
      </w:rPr>
    </w:lvl>
    <w:lvl w:ilvl="8" w:tplc="D5E6805A">
      <w:start w:val="1"/>
      <w:numFmt w:val="bullet"/>
      <w:lvlText w:val="§"/>
      <w:lvlJc w:val="left"/>
      <w:pPr>
        <w:ind w:left="6480" w:hanging="360"/>
      </w:pPr>
      <w:rPr>
        <w:rFonts w:ascii="Wingdings" w:eastAsia="Wingdings" w:hAnsi="Wingdings" w:cs="Wingdings"/>
      </w:rPr>
    </w:lvl>
  </w:abstractNum>
  <w:num w:numId="1">
    <w:abstractNumId w:val="9"/>
  </w:num>
  <w:num w:numId="2">
    <w:abstractNumId w:val="5"/>
  </w:num>
  <w:num w:numId="3">
    <w:abstractNumId w:val="8"/>
  </w:num>
  <w:num w:numId="4">
    <w:abstractNumId w:val="7"/>
  </w:num>
  <w:num w:numId="5">
    <w:abstractNumId w:val="3"/>
  </w:num>
  <w:num w:numId="6">
    <w:abstractNumId w:val="2"/>
  </w:num>
  <w:num w:numId="7">
    <w:abstractNumId w:val="0"/>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19"/>
    <w:rsid w:val="001652B4"/>
    <w:rsid w:val="003B5719"/>
    <w:rsid w:val="00CF0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A6FE3-F8A1-43A9-B514-184DA747E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outlineLvl w:val="0"/>
    </w:pPr>
    <w:rPr>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sz w:val="34"/>
    </w:rPr>
  </w:style>
  <w:style w:type="paragraph" w:styleId="berschrift3">
    <w:name w:val="heading 3"/>
    <w:basedOn w:val="Standard"/>
    <w:next w:val="Standard"/>
    <w:link w:val="berschrift3Zchn"/>
    <w:uiPriority w:val="9"/>
    <w:unhideWhenUsed/>
    <w:qFormat/>
    <w:pPr>
      <w:keepNext/>
      <w:keepLines/>
      <w:spacing w:before="320"/>
      <w:outlineLvl w:val="2"/>
    </w:pPr>
    <w:rPr>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b/>
      <w:bCs/>
    </w:rPr>
  </w:style>
  <w:style w:type="paragraph" w:styleId="berschrift7">
    <w:name w:val="heading 7"/>
    <w:basedOn w:val="Standard"/>
    <w:next w:val="Standard"/>
    <w:link w:val="berschrift7Zchn"/>
    <w:uiPriority w:val="9"/>
    <w:unhideWhenUsed/>
    <w:qFormat/>
    <w:pPr>
      <w:keepNext/>
      <w:keepLines/>
      <w:spacing w:before="320"/>
      <w:outlineLvl w:val="6"/>
    </w:pPr>
    <w:rPr>
      <w:b/>
      <w:bCs/>
      <w:i/>
      <w:iCs/>
    </w:rPr>
  </w:style>
  <w:style w:type="paragraph" w:styleId="berschrift8">
    <w:name w:val="heading 8"/>
    <w:basedOn w:val="Standard"/>
    <w:next w:val="Standard"/>
    <w:link w:val="berschrift8Zchn"/>
    <w:uiPriority w:val="9"/>
    <w:unhideWhenUsed/>
    <w:qFormat/>
    <w:pPr>
      <w:keepNext/>
      <w:keepLines/>
      <w:spacing w:before="320"/>
      <w:outlineLvl w:val="7"/>
    </w:pPr>
    <w:rPr>
      <w:i/>
      <w:iCs/>
    </w:rPr>
  </w:style>
  <w:style w:type="paragraph" w:styleId="berschrift9">
    <w:name w:val="heading 9"/>
    <w:basedOn w:val="Standard"/>
    <w:next w:val="Standard"/>
    <w:link w:val="berschrift9Zchn"/>
    <w:uiPriority w:val="9"/>
    <w:unhideWhenUsed/>
    <w:qFormat/>
    <w:pPr>
      <w:keepNext/>
      <w:keepLines/>
      <w:spacing w:before="320"/>
      <w:outlineLvl w:val="8"/>
    </w:pPr>
    <w:rPr>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Arial" w:eastAsia="Arial" w:hAnsi="Arial" w:cs="Arial"/>
      <w:sz w:val="40"/>
      <w:szCs w:val="40"/>
    </w:rPr>
  </w:style>
  <w:style w:type="character" w:customStyle="1" w:styleId="berschrift2Zchn">
    <w:name w:val="Überschrift 2 Zchn"/>
    <w:link w:val="berschrift2"/>
    <w:uiPriority w:val="9"/>
    <w:rPr>
      <w:rFonts w:ascii="Arial" w:eastAsia="Arial" w:hAnsi="Arial" w:cs="Arial"/>
      <w:sz w:val="34"/>
    </w:rPr>
  </w:style>
  <w:style w:type="character" w:customStyle="1" w:styleId="berschrift3Zchn">
    <w:name w:val="Überschrift 3 Zchn"/>
    <w:link w:val="berschrift3"/>
    <w:uiPriority w:val="9"/>
    <w:rPr>
      <w:rFonts w:ascii="Arial" w:eastAsia="Arial" w:hAnsi="Arial" w:cs="Arial"/>
      <w:sz w:val="30"/>
      <w:szCs w:val="30"/>
    </w:rPr>
  </w:style>
  <w:style w:type="character" w:customStyle="1" w:styleId="berschrift4Zchn">
    <w:name w:val="Überschrift 4 Zchn"/>
    <w:link w:val="berschrift4"/>
    <w:uiPriority w:val="9"/>
    <w:rPr>
      <w:rFonts w:ascii="Arial" w:eastAsia="Arial" w:hAnsi="Arial" w:cs="Arial"/>
      <w:b/>
      <w:bCs/>
      <w:sz w:val="26"/>
      <w:szCs w:val="26"/>
    </w:rPr>
  </w:style>
  <w:style w:type="character" w:customStyle="1" w:styleId="berschrift5Zchn">
    <w:name w:val="Überschrift 5 Zchn"/>
    <w:link w:val="berschrift5"/>
    <w:uiPriority w:val="9"/>
    <w:rPr>
      <w:rFonts w:ascii="Arial" w:eastAsia="Arial" w:hAnsi="Arial" w:cs="Arial"/>
      <w:b/>
      <w:bCs/>
      <w:sz w:val="24"/>
      <w:szCs w:val="24"/>
    </w:rPr>
  </w:style>
  <w:style w:type="character" w:customStyle="1" w:styleId="berschrift6Zchn">
    <w:name w:val="Überschrift 6 Zchn"/>
    <w:link w:val="berschrift6"/>
    <w:uiPriority w:val="9"/>
    <w:rPr>
      <w:rFonts w:ascii="Arial" w:eastAsia="Arial" w:hAnsi="Arial" w:cs="Arial"/>
      <w:b/>
      <w:bCs/>
      <w:sz w:val="22"/>
      <w:szCs w:val="22"/>
    </w:rPr>
  </w:style>
  <w:style w:type="character" w:customStyle="1" w:styleId="berschrift7Zchn">
    <w:name w:val="Überschrift 7 Zchn"/>
    <w:link w:val="berschrift7"/>
    <w:uiPriority w:val="9"/>
    <w:rPr>
      <w:rFonts w:ascii="Arial" w:eastAsia="Arial" w:hAnsi="Arial" w:cs="Arial"/>
      <w:b/>
      <w:bCs/>
      <w:i/>
      <w:iCs/>
      <w:sz w:val="22"/>
      <w:szCs w:val="22"/>
    </w:rPr>
  </w:style>
  <w:style w:type="character" w:customStyle="1" w:styleId="berschrift8Zchn">
    <w:name w:val="Überschrift 8 Zchn"/>
    <w:link w:val="berschrift8"/>
    <w:uiPriority w:val="9"/>
    <w:rPr>
      <w:rFonts w:ascii="Arial" w:eastAsia="Arial" w:hAnsi="Arial" w:cs="Arial"/>
      <w:i/>
      <w:iCs/>
      <w:sz w:val="22"/>
      <w:szCs w:val="22"/>
    </w:rPr>
  </w:style>
  <w:style w:type="character" w:customStyle="1" w:styleId="berschrift9Zchn">
    <w:name w:val="Überschrift 9 Zchn"/>
    <w:link w:val="berschrift9"/>
    <w:uiPriority w:val="9"/>
    <w:rPr>
      <w:rFonts w:ascii="Arial" w:eastAsia="Arial" w:hAnsi="Arial" w:cs="Arial"/>
      <w:i/>
      <w:iCs/>
      <w:sz w:val="21"/>
      <w:szCs w:val="21"/>
    </w:r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Beschriftung">
    <w:name w:val="caption"/>
    <w:basedOn w:val="Standard"/>
    <w:next w:val="Standard"/>
    <w:uiPriority w:val="35"/>
    <w:semiHidden/>
    <w:unhideWhenUsed/>
    <w:qFormat/>
    <w:rPr>
      <w:b/>
      <w:bCs/>
      <w:color w:val="5B9BD5"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r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Gr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einLeerraum">
    <w:name w:val="No Spacing"/>
    <w:basedOn w:val="Standard"/>
    <w:uiPriority w:val="1"/>
    <w:qFormat/>
    <w:pPr>
      <w:spacing w:after="0" w:line="240" w:lineRule="auto"/>
    </w:p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3942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TH-Wildau</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Microsoft-Konto</dc:creator>
  <cp:lastModifiedBy>Microsoft-Konto</cp:lastModifiedBy>
  <cp:revision>2</cp:revision>
  <dcterms:created xsi:type="dcterms:W3CDTF">2021-09-15T09:42:00Z</dcterms:created>
  <dcterms:modified xsi:type="dcterms:W3CDTF">2021-09-15T09:42:00Z</dcterms:modified>
</cp:coreProperties>
</file>